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8B4" w:rsidRPr="00621FCA" w:rsidRDefault="00C07718" w:rsidP="00C07718">
      <w:pPr>
        <w:pStyle w:val="Heading1"/>
        <w:rPr>
          <w:color w:val="548DD4" w:themeColor="text2" w:themeTint="99"/>
          <w:sz w:val="10"/>
          <w:szCs w:val="10"/>
        </w:rPr>
      </w:pPr>
      <w:ins w:id="0" w:author="Caldwell, Patti [VCH]" w:date="2021-09-21T15:58:00Z">
        <w:r>
          <w:rPr>
            <w:noProof/>
            <w:lang w:val="en-CA" w:eastAsia="en-CA"/>
          </w:rPr>
          <w:t xml:space="preserve"> </w:t>
        </w:r>
      </w:ins>
      <w:r w:rsidR="00A57790" w:rsidRPr="00A57790">
        <w:rPr>
          <w:noProof/>
          <w:lang w:val="en-CA" w:eastAsia="en-CA"/>
        </w:rPr>
        <w:drawing>
          <wp:inline distT="0" distB="0" distL="0" distR="0">
            <wp:extent cx="1181100" cy="62674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2583" cy="669984"/>
                    </a:xfrm>
                    <a:prstGeom prst="rect">
                      <a:avLst/>
                    </a:prstGeom>
                    <a:noFill/>
                    <a:ln w="9525">
                      <a:noFill/>
                      <a:miter lim="800000"/>
                      <a:headEnd/>
                      <a:tailEnd/>
                    </a:ln>
                  </pic:spPr>
                </pic:pic>
              </a:graphicData>
            </a:graphic>
          </wp:inline>
        </w:drawing>
      </w:r>
      <w:ins w:id="1" w:author="Caldwell, Patti [VCH]" w:date="2021-09-21T15:58:00Z">
        <w:r>
          <w:rPr>
            <w:noProof/>
            <w:lang w:val="en-CA" w:eastAsia="en-CA"/>
          </w:rPr>
          <w:t xml:space="preserve">                           </w:t>
        </w:r>
      </w:ins>
      <w:r w:rsidR="00634EEA" w:rsidRPr="00621FCA">
        <w:rPr>
          <w:color w:val="548DD4" w:themeColor="text2" w:themeTint="99"/>
        </w:rPr>
        <w:t>20</w:t>
      </w:r>
      <w:r w:rsidR="001468A9">
        <w:rPr>
          <w:color w:val="548DD4" w:themeColor="text2" w:themeTint="99"/>
        </w:rPr>
        <w:t>21</w:t>
      </w:r>
      <w:r w:rsidR="00634EEA" w:rsidRPr="00621FCA">
        <w:rPr>
          <w:color w:val="548DD4" w:themeColor="text2" w:themeTint="99"/>
        </w:rPr>
        <w:t xml:space="preserve"> BC </w:t>
      </w:r>
      <w:del w:id="2" w:author="Will Sutton" w:date="2021-09-17T08:20:00Z">
        <w:r w:rsidR="001468A9" w:rsidDel="00764284">
          <w:rPr>
            <w:color w:val="548DD4" w:themeColor="text2" w:themeTint="99"/>
          </w:rPr>
          <w:delText>Provincial</w:delText>
        </w:r>
      </w:del>
      <w:r w:rsidR="001468A9">
        <w:rPr>
          <w:color w:val="548DD4" w:themeColor="text2" w:themeTint="99"/>
        </w:rPr>
        <w:t xml:space="preserve"> </w:t>
      </w:r>
      <w:r w:rsidR="00634EEA" w:rsidRPr="00621FCA">
        <w:rPr>
          <w:color w:val="548DD4" w:themeColor="text2" w:themeTint="99"/>
        </w:rPr>
        <w:t>Championship</w:t>
      </w:r>
      <w:r w:rsidR="001468A9">
        <w:rPr>
          <w:color w:val="548DD4" w:themeColor="text2" w:themeTint="99"/>
        </w:rPr>
        <w:t>s</w:t>
      </w:r>
    </w:p>
    <w:p w:rsidR="00B724CE" w:rsidRPr="001468A9" w:rsidRDefault="001468A9" w:rsidP="00621FCA">
      <w:pPr>
        <w:pStyle w:val="ListParagraph"/>
        <w:ind w:left="0"/>
        <w:jc w:val="center"/>
        <w:rPr>
          <w:color w:val="FF0000"/>
        </w:rPr>
      </w:pPr>
      <w:r w:rsidRPr="001468A9">
        <w:rPr>
          <w:color w:val="FF0000"/>
        </w:rPr>
        <w:t>(enter here specific event)</w:t>
      </w:r>
    </w:p>
    <w:p w:rsidR="00621FCA" w:rsidRPr="001468A9" w:rsidRDefault="001468A9" w:rsidP="00621FCA">
      <w:pPr>
        <w:pStyle w:val="ListParagraph"/>
        <w:ind w:left="0"/>
        <w:jc w:val="center"/>
        <w:rPr>
          <w:rFonts w:asciiTheme="majorHAnsi" w:hAnsiTheme="majorHAnsi"/>
          <w:color w:val="FF0000"/>
        </w:rPr>
      </w:pPr>
      <w:r w:rsidRPr="001468A9">
        <w:rPr>
          <w:rFonts w:asciiTheme="majorHAnsi" w:hAnsiTheme="majorHAnsi"/>
          <w:color w:val="FF0000"/>
        </w:rPr>
        <w:t>(include presenting sponsor if available)</w:t>
      </w:r>
    </w:p>
    <w:p w:rsidR="00634EEA" w:rsidRDefault="001468A9" w:rsidP="00621FCA">
      <w:pPr>
        <w:pStyle w:val="ListParagraph"/>
        <w:ind w:left="0"/>
        <w:jc w:val="center"/>
        <w:rPr>
          <w:color w:val="548DD4" w:themeColor="text2" w:themeTint="99"/>
          <w:sz w:val="44"/>
          <w:szCs w:val="44"/>
        </w:rPr>
      </w:pPr>
      <w:r>
        <w:rPr>
          <w:color w:val="548DD4" w:themeColor="text2" w:themeTint="99"/>
          <w:sz w:val="44"/>
          <w:szCs w:val="44"/>
        </w:rPr>
        <w:t>(Location)</w:t>
      </w:r>
    </w:p>
    <w:p w:rsidR="00621FCA" w:rsidRPr="00621FCA" w:rsidRDefault="00621FCA" w:rsidP="00621FCA">
      <w:pPr>
        <w:pStyle w:val="ListParagraph"/>
        <w:ind w:left="0"/>
        <w:jc w:val="center"/>
        <w:rPr>
          <w:color w:val="548DD4" w:themeColor="text2" w:themeTint="99"/>
          <w:sz w:val="44"/>
          <w:szCs w:val="44"/>
        </w:rPr>
      </w:pPr>
    </w:p>
    <w:p w:rsidR="00B90D78" w:rsidRPr="006A3C72" w:rsidRDefault="00B90D78">
      <w:pPr>
        <w:rPr>
          <w:rFonts w:ascii="Arial" w:hAnsi="Arial" w:cs="Arial"/>
          <w:b/>
          <w:sz w:val="32"/>
          <w:szCs w:val="32"/>
        </w:rPr>
      </w:pPr>
      <w:r w:rsidRPr="000B1E43">
        <w:rPr>
          <w:rFonts w:ascii="Arial" w:hAnsi="Arial" w:cs="Arial"/>
          <w:b/>
          <w:sz w:val="22"/>
          <w:szCs w:val="22"/>
        </w:rPr>
        <w:t>Prepared by</w:t>
      </w:r>
      <w:r w:rsidR="00621FCA">
        <w:rPr>
          <w:rFonts w:ascii="Arial" w:hAnsi="Arial" w:cs="Arial"/>
          <w:b/>
          <w:sz w:val="22"/>
          <w:szCs w:val="22"/>
        </w:rPr>
        <w:t xml:space="preserve"> Chief Umpire</w:t>
      </w:r>
      <w:del w:id="3" w:author="Caldwell, Patti [VCH]" w:date="2021-09-21T16:00:00Z">
        <w:r w:rsidR="00621FCA" w:rsidDel="00C07718">
          <w:rPr>
            <w:rFonts w:ascii="Arial" w:hAnsi="Arial" w:cs="Arial"/>
            <w:b/>
            <w:sz w:val="22"/>
            <w:szCs w:val="22"/>
          </w:rPr>
          <w:delText>s</w:delText>
        </w:r>
      </w:del>
      <w:r w:rsidRPr="00005539">
        <w:rPr>
          <w:rFonts w:ascii="Arial" w:hAnsi="Arial" w:cs="Arial"/>
          <w:b/>
          <w:sz w:val="32"/>
          <w:szCs w:val="32"/>
        </w:rPr>
        <w:t xml:space="preserve">: </w:t>
      </w:r>
      <w:r w:rsidR="008475F7" w:rsidRPr="00005539">
        <w:rPr>
          <w:rFonts w:ascii="Arial" w:hAnsi="Arial" w:cs="Arial"/>
          <w:b/>
          <w:sz w:val="32"/>
          <w:szCs w:val="32"/>
        </w:rPr>
        <w:t xml:space="preserve"> </w:t>
      </w:r>
      <w:r w:rsidR="0036504E">
        <w:rPr>
          <w:rFonts w:ascii="Arial" w:hAnsi="Arial" w:cs="Arial"/>
          <w:b/>
          <w:sz w:val="22"/>
          <w:szCs w:val="22"/>
        </w:rPr>
        <w:tab/>
      </w:r>
    </w:p>
    <w:p w:rsidR="00ED1949" w:rsidRPr="00767B81" w:rsidRDefault="001468A9">
      <w:pPr>
        <w:rPr>
          <w:rFonts w:ascii="Arial" w:hAnsi="Arial" w:cs="Arial"/>
          <w:b/>
          <w:sz w:val="22"/>
          <w:szCs w:val="22"/>
        </w:rPr>
      </w:pPr>
      <w:r>
        <w:rPr>
          <w:rFonts w:ascii="Arial" w:hAnsi="Arial" w:cs="Arial"/>
          <w:b/>
          <w:sz w:val="22"/>
          <w:szCs w:val="22"/>
        </w:rPr>
        <w:t xml:space="preserve">The </w:t>
      </w:r>
      <w:r w:rsidR="00AE2D87" w:rsidRPr="00767B81">
        <w:rPr>
          <w:rFonts w:ascii="Arial" w:hAnsi="Arial" w:cs="Arial"/>
          <w:b/>
          <w:sz w:val="22"/>
          <w:szCs w:val="22"/>
        </w:rPr>
        <w:t xml:space="preserve">Chief </w:t>
      </w:r>
      <w:r>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ins w:id="4" w:author="Caldwell, Patti [VCH]" w:date="2021-09-21T16:00:00Z">
        <w:r w:rsidR="00C07718">
          <w:rPr>
            <w:rFonts w:ascii="Arial" w:hAnsi="Arial" w:cs="Arial"/>
            <w:b/>
            <w:sz w:val="22"/>
            <w:szCs w:val="22"/>
          </w:rPr>
          <w:t xml:space="preserve">field of </w:t>
        </w:r>
      </w:ins>
      <w:r>
        <w:rPr>
          <w:rFonts w:ascii="Arial" w:hAnsi="Arial" w:cs="Arial"/>
          <w:b/>
          <w:sz w:val="22"/>
          <w:szCs w:val="22"/>
        </w:rPr>
        <w:t xml:space="preserve">play </w:t>
      </w:r>
      <w:del w:id="5" w:author="Caldwell, Patti [VCH]" w:date="2021-09-21T16:00:00Z">
        <w:r w:rsidDel="00C07718">
          <w:rPr>
            <w:rFonts w:ascii="Arial" w:hAnsi="Arial" w:cs="Arial"/>
            <w:b/>
            <w:sz w:val="22"/>
            <w:szCs w:val="22"/>
          </w:rPr>
          <w:delText xml:space="preserve">of field </w:delText>
        </w:r>
      </w:del>
      <w:r>
        <w:rPr>
          <w:rFonts w:ascii="Arial" w:hAnsi="Arial" w:cs="Arial"/>
          <w:b/>
          <w:sz w:val="22"/>
          <w:szCs w:val="22"/>
        </w:rPr>
        <w:t xml:space="preserve">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rsidR="00AE2D87" w:rsidRPr="00767B81" w:rsidRDefault="00AE2D87">
      <w:pPr>
        <w:rPr>
          <w:rFonts w:ascii="Arial" w:hAnsi="Arial" w:cs="Arial"/>
          <w:b/>
          <w:sz w:val="22"/>
          <w:szCs w:val="22"/>
        </w:rPr>
      </w:pPr>
    </w:p>
    <w:p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2021-2022</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1468A9" w:rsidRPr="001468A9">
        <w:rPr>
          <w:rFonts w:ascii="Arial" w:hAnsi="Arial" w:cs="Arial"/>
          <w:color w:val="FF0000"/>
          <w:sz w:val="22"/>
          <w:szCs w:val="22"/>
        </w:rPr>
        <w:t>(Location)</w:t>
      </w:r>
      <w:r w:rsidR="001468A9">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rsidR="00A12BA2" w:rsidRPr="00767B81" w:rsidRDefault="00A12BA2" w:rsidP="006A3C72">
      <w:pPr>
        <w:jc w:val="both"/>
        <w:rPr>
          <w:rFonts w:ascii="Arial" w:hAnsi="Arial" w:cs="Arial"/>
          <w:b/>
          <w:sz w:val="22"/>
          <w:szCs w:val="22"/>
        </w:rPr>
      </w:pPr>
    </w:p>
    <w:p w:rsidR="006A3C72" w:rsidRPr="00E82964" w:rsidRDefault="006A3C72" w:rsidP="006A3C72">
      <w:pPr>
        <w:jc w:val="both"/>
        <w:rPr>
          <w:rFonts w:ascii="Arial" w:hAnsi="Arial" w:cs="Arial"/>
          <w:b/>
          <w:sz w:val="22"/>
          <w:szCs w:val="22"/>
          <w:u w:val="single"/>
        </w:rPr>
      </w:pPr>
      <w:r w:rsidRPr="00E82964">
        <w:rPr>
          <w:rFonts w:ascii="Arial" w:hAnsi="Arial" w:cs="Arial"/>
          <w:b/>
          <w:sz w:val="22"/>
          <w:szCs w:val="22"/>
          <w:u w:val="single"/>
        </w:rPr>
        <w:t xml:space="preserve">Teams competing </w:t>
      </w:r>
      <w:r w:rsidR="00767B81" w:rsidRPr="00E82964">
        <w:rPr>
          <w:rFonts w:ascii="Arial" w:hAnsi="Arial" w:cs="Arial"/>
          <w:b/>
          <w:sz w:val="22"/>
          <w:szCs w:val="22"/>
          <w:u w:val="single"/>
        </w:rPr>
        <w:t xml:space="preserve">in </w:t>
      </w:r>
      <w:r w:rsidR="001468A9">
        <w:rPr>
          <w:rFonts w:ascii="Arial" w:hAnsi="Arial" w:cs="Arial"/>
          <w:b/>
          <w:sz w:val="22"/>
          <w:szCs w:val="22"/>
          <w:u w:val="single"/>
        </w:rPr>
        <w:t>the</w:t>
      </w:r>
      <w:r w:rsidRPr="00E82964">
        <w:rPr>
          <w:rFonts w:ascii="Arial" w:hAnsi="Arial" w:cs="Arial"/>
          <w:b/>
          <w:sz w:val="22"/>
          <w:szCs w:val="22"/>
          <w:u w:val="single"/>
        </w:rPr>
        <w:t xml:space="preserve"> Championship</w:t>
      </w:r>
    </w:p>
    <w:p w:rsidR="00D65F91" w:rsidRPr="001468A9" w:rsidRDefault="00D65F91" w:rsidP="00D12ED4">
      <w:pPr>
        <w:jc w:val="both"/>
        <w:rPr>
          <w:rFonts w:ascii="Arial" w:hAnsi="Arial" w:cs="Arial"/>
          <w:color w:val="FF0000"/>
          <w:sz w:val="22"/>
          <w:szCs w:val="22"/>
        </w:rPr>
      </w:pPr>
      <w:r w:rsidRPr="00767B81">
        <w:rPr>
          <w:rFonts w:ascii="Arial" w:hAnsi="Arial" w:cs="Arial"/>
          <w:sz w:val="22"/>
          <w:szCs w:val="22"/>
        </w:rPr>
        <w:t>If</w:t>
      </w:r>
      <w:r w:rsidR="00E26AAC">
        <w:rPr>
          <w:rFonts w:ascii="Arial" w:hAnsi="Arial" w:cs="Arial"/>
          <w:sz w:val="22"/>
          <w:szCs w:val="22"/>
        </w:rPr>
        <w:t xml:space="preserve"> </w:t>
      </w:r>
      <w:r w:rsidRPr="00767B81">
        <w:rPr>
          <w:rFonts w:ascii="Arial" w:hAnsi="Arial" w:cs="Arial"/>
          <w:sz w:val="22"/>
          <w:szCs w:val="22"/>
        </w:rPr>
        <w:t>after reading th</w:t>
      </w:r>
      <w:r w:rsidR="001468A9">
        <w:rPr>
          <w:rFonts w:ascii="Arial" w:hAnsi="Arial" w:cs="Arial"/>
          <w:sz w:val="22"/>
          <w:szCs w:val="22"/>
        </w:rPr>
        <w:t>is</w:t>
      </w:r>
      <w:r w:rsidRPr="00767B81">
        <w:rPr>
          <w:rFonts w:ascii="Arial" w:hAnsi="Arial" w:cs="Arial"/>
          <w:sz w:val="22"/>
          <w:szCs w:val="22"/>
        </w:rPr>
        <w:t xml:space="preserve"> information, you have any questions, please </w:t>
      </w:r>
      <w:r w:rsidR="00B724CE" w:rsidRPr="00767B81">
        <w:rPr>
          <w:rFonts w:ascii="Arial" w:hAnsi="Arial" w:cs="Arial"/>
          <w:sz w:val="22"/>
          <w:szCs w:val="22"/>
        </w:rPr>
        <w:t xml:space="preserve">call </w:t>
      </w:r>
      <w:r w:rsidR="00767B81">
        <w:rPr>
          <w:rFonts w:ascii="Arial" w:hAnsi="Arial" w:cs="Arial"/>
          <w:sz w:val="22"/>
          <w:szCs w:val="22"/>
        </w:rPr>
        <w:t xml:space="preserve">or text </w:t>
      </w:r>
      <w:r w:rsidR="001468A9" w:rsidRPr="001468A9">
        <w:rPr>
          <w:rFonts w:ascii="Arial" w:hAnsi="Arial" w:cs="Arial"/>
          <w:color w:val="FF0000"/>
          <w:sz w:val="22"/>
          <w:szCs w:val="22"/>
        </w:rPr>
        <w:t>(enter your information – name and contact info, include email and phone #)</w:t>
      </w:r>
    </w:p>
    <w:p w:rsidR="00B90D78" w:rsidRPr="00767B81" w:rsidRDefault="00B90D78" w:rsidP="00A15004">
      <w:pPr>
        <w:jc w:val="both"/>
        <w:rPr>
          <w:rFonts w:ascii="Arial" w:hAnsi="Arial" w:cs="Arial"/>
          <w:b/>
          <w:sz w:val="22"/>
          <w:szCs w:val="22"/>
        </w:rPr>
      </w:pPr>
    </w:p>
    <w:p w:rsidR="00B90D78" w:rsidRPr="00767B81" w:rsidRDefault="00B90D78" w:rsidP="00A15004">
      <w:pPr>
        <w:jc w:val="both"/>
        <w:rPr>
          <w:rFonts w:ascii="Arial" w:hAnsi="Arial" w:cs="Arial"/>
          <w:sz w:val="22"/>
          <w:szCs w:val="22"/>
        </w:rPr>
      </w:pPr>
      <w:r w:rsidRPr="00767B81">
        <w:rPr>
          <w:rFonts w:ascii="Arial" w:hAnsi="Arial" w:cs="Arial"/>
          <w:b/>
          <w:sz w:val="22"/>
          <w:szCs w:val="22"/>
        </w:rPr>
        <w:t>FORMAT:</w:t>
      </w:r>
      <w:r w:rsidRPr="00767B81">
        <w:rPr>
          <w:rFonts w:ascii="Arial" w:hAnsi="Arial" w:cs="Arial"/>
          <w:sz w:val="22"/>
          <w:szCs w:val="22"/>
        </w:rPr>
        <w:t xml:space="preserve">  </w:t>
      </w:r>
      <w:r w:rsidR="00D166A7" w:rsidRPr="00767B81">
        <w:rPr>
          <w:rFonts w:ascii="Arial" w:hAnsi="Arial" w:cs="Arial"/>
          <w:sz w:val="22"/>
          <w:szCs w:val="22"/>
        </w:rPr>
        <w:t xml:space="preserve">  </w:t>
      </w:r>
      <w:r w:rsidR="001468A9" w:rsidRPr="001468A9">
        <w:rPr>
          <w:rFonts w:ascii="Arial" w:hAnsi="Arial" w:cs="Arial"/>
          <w:color w:val="FF0000"/>
          <w:sz w:val="22"/>
          <w:szCs w:val="22"/>
        </w:rPr>
        <w:t>Enter</w:t>
      </w:r>
      <w:r w:rsidR="001468A9">
        <w:rPr>
          <w:rFonts w:ascii="Arial" w:hAnsi="Arial" w:cs="Arial"/>
          <w:color w:val="FF0000"/>
          <w:sz w:val="22"/>
          <w:szCs w:val="22"/>
        </w:rPr>
        <w:t xml:space="preserve"> the event format here</w:t>
      </w:r>
    </w:p>
    <w:p w:rsidR="00C86791" w:rsidRPr="00767B81" w:rsidRDefault="00C86791" w:rsidP="00A15004">
      <w:pPr>
        <w:jc w:val="both"/>
        <w:rPr>
          <w:rFonts w:ascii="Arial" w:hAnsi="Arial" w:cs="Arial"/>
          <w:b/>
          <w:sz w:val="22"/>
          <w:szCs w:val="22"/>
        </w:rPr>
      </w:pPr>
    </w:p>
    <w:p w:rsidR="00E26AAC" w:rsidRDefault="00A15004" w:rsidP="008A2F13">
      <w:pPr>
        <w:jc w:val="both"/>
        <w:rPr>
          <w:rFonts w:ascii="Arial" w:hAnsi="Arial" w:cs="Arial"/>
          <w:sz w:val="22"/>
          <w:szCs w:val="22"/>
        </w:rPr>
      </w:pPr>
      <w:r w:rsidRPr="000B1E43">
        <w:rPr>
          <w:rFonts w:ascii="Arial" w:hAnsi="Arial" w:cs="Arial"/>
          <w:b/>
          <w:sz w:val="22"/>
          <w:szCs w:val="22"/>
        </w:rPr>
        <w:t>OFFICIATING:</w:t>
      </w:r>
      <w:r w:rsidRPr="000B1E43">
        <w:rPr>
          <w:rFonts w:ascii="Arial" w:hAnsi="Arial" w:cs="Arial"/>
          <w:sz w:val="22"/>
          <w:szCs w:val="22"/>
        </w:rPr>
        <w:t xml:space="preserve"> </w:t>
      </w:r>
      <w:r w:rsidR="00D166A7">
        <w:rPr>
          <w:rFonts w:ascii="Arial" w:hAnsi="Arial" w:cs="Arial"/>
          <w:sz w:val="22"/>
          <w:szCs w:val="22"/>
        </w:rPr>
        <w:t xml:space="preserve"> </w:t>
      </w:r>
    </w:p>
    <w:p w:rsidR="00D166A7" w:rsidRPr="00E26AAC" w:rsidRDefault="001468A9" w:rsidP="00E26AAC">
      <w:pPr>
        <w:pStyle w:val="ListParagraph"/>
        <w:numPr>
          <w:ilvl w:val="0"/>
          <w:numId w:val="2"/>
        </w:numPr>
        <w:jc w:val="both"/>
        <w:rPr>
          <w:rFonts w:ascii="Arial" w:hAnsi="Arial" w:cs="Arial"/>
          <w:sz w:val="22"/>
          <w:szCs w:val="22"/>
        </w:rPr>
      </w:pPr>
      <w:r>
        <w:rPr>
          <w:rFonts w:ascii="Arial" w:hAnsi="Arial" w:cs="Arial"/>
          <w:sz w:val="22"/>
          <w:szCs w:val="22"/>
        </w:rPr>
        <w:t xml:space="preserve">1 </w:t>
      </w:r>
      <w:r w:rsidR="00767B81" w:rsidRPr="00E26AAC">
        <w:rPr>
          <w:rFonts w:ascii="Arial" w:hAnsi="Arial" w:cs="Arial"/>
          <w:sz w:val="22"/>
          <w:szCs w:val="22"/>
        </w:rPr>
        <w:t>Chief Umpire</w:t>
      </w:r>
      <w:r w:rsidR="00E26AAC" w:rsidRPr="00E26AAC">
        <w:rPr>
          <w:rFonts w:ascii="Arial" w:hAnsi="Arial" w:cs="Arial"/>
          <w:sz w:val="22"/>
          <w:szCs w:val="22"/>
        </w:rPr>
        <w:t xml:space="preserve">, </w:t>
      </w:r>
      <w:r w:rsidR="00D166A7" w:rsidRPr="00E26AAC">
        <w:rPr>
          <w:rFonts w:ascii="Arial" w:hAnsi="Arial" w:cs="Arial"/>
          <w:sz w:val="22"/>
          <w:szCs w:val="22"/>
        </w:rPr>
        <w:t xml:space="preserve">Game </w:t>
      </w:r>
      <w:r w:rsidR="00E26AAC" w:rsidRPr="00E26AAC">
        <w:rPr>
          <w:rFonts w:ascii="Arial" w:hAnsi="Arial" w:cs="Arial"/>
          <w:sz w:val="22"/>
          <w:szCs w:val="22"/>
        </w:rPr>
        <w:t>O</w:t>
      </w:r>
      <w:r w:rsidR="00D166A7" w:rsidRPr="00E26AAC">
        <w:rPr>
          <w:rFonts w:ascii="Arial" w:hAnsi="Arial" w:cs="Arial"/>
          <w:sz w:val="22"/>
          <w:szCs w:val="22"/>
        </w:rPr>
        <w:t>bservers</w:t>
      </w:r>
      <w:r>
        <w:rPr>
          <w:rFonts w:ascii="Arial" w:hAnsi="Arial" w:cs="Arial"/>
          <w:sz w:val="22"/>
          <w:szCs w:val="22"/>
        </w:rPr>
        <w:t xml:space="preserve"> </w:t>
      </w:r>
      <w:r w:rsidRPr="001468A9">
        <w:rPr>
          <w:rFonts w:ascii="Arial" w:hAnsi="Arial" w:cs="Arial"/>
          <w:color w:val="FF0000"/>
          <w:sz w:val="22"/>
          <w:szCs w:val="22"/>
        </w:rPr>
        <w:t>(</w:t>
      </w:r>
      <w:r>
        <w:rPr>
          <w:rFonts w:ascii="Arial" w:hAnsi="Arial" w:cs="Arial"/>
          <w:color w:val="FF0000"/>
          <w:sz w:val="22"/>
          <w:szCs w:val="22"/>
        </w:rPr>
        <w:t>confirm with host committee</w:t>
      </w:r>
      <w:r w:rsidRPr="001468A9">
        <w:rPr>
          <w:rFonts w:ascii="Arial" w:hAnsi="Arial" w:cs="Arial"/>
          <w:color w:val="FF0000"/>
          <w:sz w:val="22"/>
          <w:szCs w:val="22"/>
        </w:rPr>
        <w:t>)</w:t>
      </w:r>
      <w:r w:rsidR="00D166A7" w:rsidRPr="00E26AAC">
        <w:rPr>
          <w:rFonts w:ascii="Arial" w:hAnsi="Arial" w:cs="Arial"/>
          <w:sz w:val="22"/>
          <w:szCs w:val="22"/>
        </w:rPr>
        <w:t xml:space="preserve">, </w:t>
      </w:r>
      <w:r w:rsidR="00E26AAC" w:rsidRPr="00E26AAC">
        <w:rPr>
          <w:rFonts w:ascii="Arial" w:hAnsi="Arial" w:cs="Arial"/>
          <w:sz w:val="22"/>
          <w:szCs w:val="22"/>
        </w:rPr>
        <w:t>T</w:t>
      </w:r>
      <w:r w:rsidR="00D166A7" w:rsidRPr="00E26AAC">
        <w:rPr>
          <w:rFonts w:ascii="Arial" w:hAnsi="Arial" w:cs="Arial"/>
          <w:sz w:val="22"/>
          <w:szCs w:val="22"/>
        </w:rPr>
        <w:t xml:space="preserve">iming </w:t>
      </w:r>
      <w:r w:rsidR="00E26AAC" w:rsidRPr="00E26AAC">
        <w:rPr>
          <w:rFonts w:ascii="Arial" w:hAnsi="Arial" w:cs="Arial"/>
          <w:sz w:val="22"/>
          <w:szCs w:val="22"/>
        </w:rPr>
        <w:t>O</w:t>
      </w:r>
      <w:r w:rsidR="00D166A7" w:rsidRPr="00E26AAC">
        <w:rPr>
          <w:rFonts w:ascii="Arial" w:hAnsi="Arial" w:cs="Arial"/>
          <w:sz w:val="22"/>
          <w:szCs w:val="22"/>
        </w:rPr>
        <w:t xml:space="preserve">fficials and </w:t>
      </w:r>
      <w:r w:rsidR="00E26AAC" w:rsidRPr="00E26AAC">
        <w:rPr>
          <w:rFonts w:ascii="Arial" w:hAnsi="Arial" w:cs="Arial"/>
          <w:sz w:val="22"/>
          <w:szCs w:val="22"/>
        </w:rPr>
        <w:t>G</w:t>
      </w:r>
      <w:r w:rsidR="008C56D3" w:rsidRPr="00E26AAC">
        <w:rPr>
          <w:rFonts w:ascii="Arial" w:hAnsi="Arial" w:cs="Arial"/>
          <w:sz w:val="22"/>
          <w:szCs w:val="22"/>
        </w:rPr>
        <w:t xml:space="preserve">ame </w:t>
      </w:r>
      <w:r w:rsidR="00E26AAC" w:rsidRPr="00E26AAC">
        <w:rPr>
          <w:rFonts w:ascii="Arial" w:hAnsi="Arial" w:cs="Arial"/>
          <w:sz w:val="22"/>
          <w:szCs w:val="22"/>
        </w:rPr>
        <w:t>U</w:t>
      </w:r>
      <w:r w:rsidR="008C56D3" w:rsidRPr="00E26AAC">
        <w:rPr>
          <w:rFonts w:ascii="Arial" w:hAnsi="Arial" w:cs="Arial"/>
          <w:sz w:val="22"/>
          <w:szCs w:val="22"/>
        </w:rPr>
        <w:t>mpires</w:t>
      </w:r>
      <w:r w:rsidR="00E82964">
        <w:rPr>
          <w:rFonts w:ascii="Arial" w:hAnsi="Arial" w:cs="Arial"/>
          <w:sz w:val="22"/>
          <w:szCs w:val="22"/>
        </w:rPr>
        <w:t>.</w:t>
      </w:r>
      <w:r w:rsidR="008C56D3" w:rsidRPr="00E26AAC">
        <w:rPr>
          <w:rFonts w:ascii="Arial" w:hAnsi="Arial" w:cs="Arial"/>
          <w:sz w:val="22"/>
          <w:szCs w:val="22"/>
        </w:rPr>
        <w:t xml:space="preserve"> </w:t>
      </w:r>
    </w:p>
    <w:p w:rsidR="00005539" w:rsidRPr="00E26AAC" w:rsidRDefault="00005539" w:rsidP="00E26AAC">
      <w:pPr>
        <w:pStyle w:val="ListParagraph"/>
        <w:numPr>
          <w:ilvl w:val="0"/>
          <w:numId w:val="2"/>
        </w:numPr>
        <w:jc w:val="both"/>
        <w:rPr>
          <w:rFonts w:ascii="Arial" w:hAnsi="Arial" w:cs="Arial"/>
          <w:sz w:val="22"/>
          <w:szCs w:val="22"/>
        </w:rPr>
      </w:pPr>
      <w:r w:rsidRPr="00E26AAC">
        <w:rPr>
          <w:rFonts w:ascii="Arial" w:hAnsi="Arial" w:cs="Arial"/>
          <w:sz w:val="22"/>
          <w:szCs w:val="22"/>
        </w:rPr>
        <w:t xml:space="preserve">All measures will be done by the </w:t>
      </w:r>
      <w:r w:rsidR="00E26AAC">
        <w:rPr>
          <w:rFonts w:ascii="Arial" w:hAnsi="Arial" w:cs="Arial"/>
          <w:sz w:val="22"/>
          <w:szCs w:val="22"/>
        </w:rPr>
        <w:t>G</w:t>
      </w:r>
      <w:r w:rsidRPr="00E26AAC">
        <w:rPr>
          <w:rFonts w:ascii="Arial" w:hAnsi="Arial" w:cs="Arial"/>
          <w:sz w:val="22"/>
          <w:szCs w:val="22"/>
        </w:rPr>
        <w:t xml:space="preserve">ame </w:t>
      </w:r>
      <w:r w:rsidR="00E26AAC">
        <w:rPr>
          <w:rFonts w:ascii="Arial" w:hAnsi="Arial" w:cs="Arial"/>
          <w:sz w:val="22"/>
          <w:szCs w:val="22"/>
        </w:rPr>
        <w:t>U</w:t>
      </w:r>
      <w:r w:rsidRPr="00E26AAC">
        <w:rPr>
          <w:rFonts w:ascii="Arial" w:hAnsi="Arial" w:cs="Arial"/>
          <w:sz w:val="22"/>
          <w:szCs w:val="22"/>
        </w:rPr>
        <w:t>mpire</w:t>
      </w:r>
      <w:r w:rsidR="00E82964">
        <w:rPr>
          <w:rFonts w:ascii="Arial" w:hAnsi="Arial" w:cs="Arial"/>
          <w:sz w:val="22"/>
          <w:szCs w:val="22"/>
        </w:rPr>
        <w:t>s</w:t>
      </w:r>
      <w:r w:rsidRPr="00E26AAC">
        <w:rPr>
          <w:rFonts w:ascii="Arial" w:hAnsi="Arial" w:cs="Arial"/>
          <w:sz w:val="22"/>
          <w:szCs w:val="22"/>
        </w:rPr>
        <w:t xml:space="preserve">. </w:t>
      </w:r>
    </w:p>
    <w:p w:rsidR="00316289" w:rsidRPr="00E26AAC" w:rsidRDefault="008A2F13" w:rsidP="00E26AAC">
      <w:pPr>
        <w:pStyle w:val="ListParagraph"/>
        <w:numPr>
          <w:ilvl w:val="0"/>
          <w:numId w:val="2"/>
        </w:numPr>
        <w:jc w:val="both"/>
        <w:rPr>
          <w:rFonts w:ascii="Arial" w:hAnsi="Arial" w:cs="Arial"/>
          <w:sz w:val="22"/>
          <w:szCs w:val="22"/>
        </w:rPr>
      </w:pPr>
      <w:r w:rsidRPr="00E26AAC">
        <w:rPr>
          <w:rFonts w:ascii="Arial" w:hAnsi="Arial" w:cs="Arial"/>
          <w:sz w:val="22"/>
          <w:szCs w:val="22"/>
        </w:rPr>
        <w:t xml:space="preserve">Rule enforcement and unresolvable on-ice situations are to be directed to </w:t>
      </w:r>
      <w:r w:rsidR="008475F7" w:rsidRPr="00E26AAC">
        <w:rPr>
          <w:rFonts w:ascii="Arial" w:hAnsi="Arial" w:cs="Arial"/>
          <w:sz w:val="22"/>
          <w:szCs w:val="22"/>
        </w:rPr>
        <w:t xml:space="preserve">the </w:t>
      </w:r>
      <w:r w:rsidR="00E26AAC">
        <w:rPr>
          <w:rFonts w:ascii="Arial" w:hAnsi="Arial" w:cs="Arial"/>
          <w:sz w:val="22"/>
          <w:szCs w:val="22"/>
        </w:rPr>
        <w:t>G</w:t>
      </w:r>
      <w:r w:rsidR="00316289" w:rsidRPr="00E26AAC">
        <w:rPr>
          <w:rFonts w:ascii="Arial" w:hAnsi="Arial" w:cs="Arial"/>
          <w:sz w:val="22"/>
          <w:szCs w:val="22"/>
        </w:rPr>
        <w:t>ame</w:t>
      </w:r>
      <w:r w:rsidR="00892681" w:rsidRPr="00E26AAC">
        <w:rPr>
          <w:rFonts w:ascii="Arial" w:hAnsi="Arial" w:cs="Arial"/>
          <w:sz w:val="22"/>
          <w:szCs w:val="22"/>
        </w:rPr>
        <w:t xml:space="preserve"> </w:t>
      </w:r>
      <w:r w:rsidR="00E26AAC">
        <w:rPr>
          <w:rFonts w:ascii="Arial" w:hAnsi="Arial" w:cs="Arial"/>
          <w:sz w:val="22"/>
          <w:szCs w:val="22"/>
        </w:rPr>
        <w:t>U</w:t>
      </w:r>
      <w:r w:rsidR="00892681" w:rsidRPr="00E26AAC">
        <w:rPr>
          <w:rFonts w:ascii="Arial" w:hAnsi="Arial" w:cs="Arial"/>
          <w:sz w:val="22"/>
          <w:szCs w:val="22"/>
        </w:rPr>
        <w:t>mpire</w:t>
      </w:r>
      <w:r w:rsidR="00E26AAC">
        <w:rPr>
          <w:rFonts w:ascii="Arial" w:hAnsi="Arial" w:cs="Arial"/>
          <w:sz w:val="22"/>
          <w:szCs w:val="22"/>
        </w:rPr>
        <w:t xml:space="preserve"> and if need</w:t>
      </w:r>
      <w:r w:rsidR="00E82964">
        <w:rPr>
          <w:rFonts w:ascii="Arial" w:hAnsi="Arial" w:cs="Arial"/>
          <w:sz w:val="22"/>
          <w:szCs w:val="22"/>
        </w:rPr>
        <w:t xml:space="preserve"> be </w:t>
      </w:r>
      <w:r w:rsidR="00E26AAC">
        <w:rPr>
          <w:rFonts w:ascii="Arial" w:hAnsi="Arial" w:cs="Arial"/>
          <w:sz w:val="22"/>
          <w:szCs w:val="22"/>
        </w:rPr>
        <w:t xml:space="preserve">to the Chief Umpire.  The decision of the Chief </w:t>
      </w:r>
      <w:r w:rsidR="00E82964">
        <w:rPr>
          <w:rFonts w:ascii="Arial" w:hAnsi="Arial" w:cs="Arial"/>
          <w:sz w:val="22"/>
          <w:szCs w:val="22"/>
        </w:rPr>
        <w:t>U</w:t>
      </w:r>
      <w:r w:rsidR="00E26AAC">
        <w:rPr>
          <w:rFonts w:ascii="Arial" w:hAnsi="Arial" w:cs="Arial"/>
          <w:sz w:val="22"/>
          <w:szCs w:val="22"/>
        </w:rPr>
        <w:t>mpire is final.</w:t>
      </w:r>
    </w:p>
    <w:p w:rsidR="00767B81" w:rsidRDefault="00767B81" w:rsidP="008A2F13">
      <w:pPr>
        <w:jc w:val="both"/>
        <w:rPr>
          <w:rFonts w:ascii="Arial" w:hAnsi="Arial" w:cs="Arial"/>
          <w:b/>
          <w:sz w:val="22"/>
          <w:szCs w:val="22"/>
        </w:rPr>
      </w:pPr>
    </w:p>
    <w:p w:rsidR="000178B4" w:rsidRDefault="00316289" w:rsidP="008A2F13">
      <w:pPr>
        <w:jc w:val="both"/>
        <w:rPr>
          <w:rFonts w:ascii="Arial" w:hAnsi="Arial" w:cs="Arial"/>
          <w:sz w:val="22"/>
          <w:szCs w:val="22"/>
        </w:rPr>
      </w:pPr>
      <w:r w:rsidRPr="00316289">
        <w:rPr>
          <w:rFonts w:ascii="Arial" w:hAnsi="Arial" w:cs="Arial"/>
          <w:b/>
          <w:sz w:val="22"/>
          <w:szCs w:val="22"/>
        </w:rPr>
        <w:t>On</w:t>
      </w:r>
      <w:ins w:id="6" w:author="Caldwell, Patti [VCH]" w:date="2021-09-21T16:08:00Z">
        <w:r w:rsidR="00C07718">
          <w:rPr>
            <w:rFonts w:ascii="Arial" w:hAnsi="Arial" w:cs="Arial"/>
            <w:b/>
            <w:sz w:val="22"/>
            <w:szCs w:val="22"/>
          </w:rPr>
          <w:t>-</w:t>
        </w:r>
      </w:ins>
      <w:del w:id="7" w:author="Caldwell, Patti [VCH]" w:date="2021-09-21T16:08:00Z">
        <w:r w:rsidRPr="00316289" w:rsidDel="00C07718">
          <w:rPr>
            <w:rFonts w:ascii="Arial" w:hAnsi="Arial" w:cs="Arial"/>
            <w:b/>
            <w:sz w:val="22"/>
            <w:szCs w:val="22"/>
          </w:rPr>
          <w:delText xml:space="preserve"> </w:delText>
        </w:r>
      </w:del>
      <w:r w:rsidRPr="00316289">
        <w:rPr>
          <w:rFonts w:ascii="Arial" w:hAnsi="Arial" w:cs="Arial"/>
          <w:b/>
          <w:sz w:val="22"/>
          <w:szCs w:val="22"/>
        </w:rPr>
        <w:t>Ice O</w:t>
      </w:r>
      <w:ins w:id="8" w:author="Caldwell, Patti [VCH]" w:date="2021-09-21T16:06:00Z">
        <w:r w:rsidR="00C07718">
          <w:rPr>
            <w:rFonts w:ascii="Arial" w:hAnsi="Arial" w:cs="Arial"/>
            <w:b/>
            <w:sz w:val="22"/>
            <w:szCs w:val="22"/>
          </w:rPr>
          <w:t>fficials</w:t>
        </w:r>
      </w:ins>
      <w:del w:id="9" w:author="Caldwell, Patti [VCH]" w:date="2021-09-21T16:06:00Z">
        <w:r w:rsidRPr="00316289" w:rsidDel="00C07718">
          <w:rPr>
            <w:rFonts w:ascii="Arial" w:hAnsi="Arial" w:cs="Arial"/>
            <w:b/>
            <w:sz w:val="22"/>
            <w:szCs w:val="22"/>
          </w:rPr>
          <w:delText>bservers</w:delText>
        </w:r>
      </w:del>
      <w:r w:rsidR="001468A9">
        <w:rPr>
          <w:rFonts w:ascii="Arial" w:hAnsi="Arial" w:cs="Arial"/>
          <w:b/>
          <w:sz w:val="22"/>
          <w:szCs w:val="22"/>
        </w:rPr>
        <w:t xml:space="preserve"> </w:t>
      </w:r>
      <w:ins w:id="10" w:author="Caldwell, Patti [VCH]" w:date="2021-09-21T16:06:00Z">
        <w:r w:rsidR="00C07718">
          <w:rPr>
            <w:rFonts w:ascii="Arial" w:hAnsi="Arial" w:cs="Arial"/>
            <w:b/>
            <w:sz w:val="22"/>
            <w:szCs w:val="22"/>
          </w:rPr>
          <w:t xml:space="preserve">(if available) </w:t>
        </w:r>
      </w:ins>
      <w:r>
        <w:rPr>
          <w:rFonts w:ascii="Arial" w:hAnsi="Arial" w:cs="Arial"/>
          <w:sz w:val="22"/>
          <w:szCs w:val="22"/>
        </w:rPr>
        <w:t>are your extra set of eyes. Observers will mark the score</w:t>
      </w:r>
      <w:ins w:id="11" w:author="Caldwell, Patti [VCH]" w:date="2021-09-21T16:00:00Z">
        <w:r w:rsidR="00C07718">
          <w:rPr>
            <w:rFonts w:ascii="Arial" w:hAnsi="Arial" w:cs="Arial"/>
            <w:sz w:val="22"/>
            <w:szCs w:val="22"/>
          </w:rPr>
          <w:t xml:space="preserve"> and chart the play</w:t>
        </w:r>
      </w:ins>
      <w:r>
        <w:rPr>
          <w:rFonts w:ascii="Arial" w:hAnsi="Arial" w:cs="Arial"/>
          <w:sz w:val="22"/>
          <w:szCs w:val="22"/>
        </w:rPr>
        <w:t xml:space="preserve">. Please indicate the stone color and the # of </w:t>
      </w:r>
      <w:r w:rsidR="00BA0513">
        <w:rPr>
          <w:rFonts w:ascii="Arial" w:hAnsi="Arial" w:cs="Arial"/>
          <w:sz w:val="22"/>
          <w:szCs w:val="22"/>
        </w:rPr>
        <w:t>points scored at the completion of each end</w:t>
      </w:r>
      <w:del w:id="12" w:author="Caldwell, Patti [VCH]" w:date="2021-09-21T16:01:00Z">
        <w:r w:rsidR="00E26AAC" w:rsidDel="00C07718">
          <w:rPr>
            <w:rFonts w:ascii="Arial" w:hAnsi="Arial" w:cs="Arial"/>
            <w:sz w:val="22"/>
            <w:szCs w:val="22"/>
          </w:rPr>
          <w:delText>,</w:delText>
        </w:r>
      </w:del>
      <w:r w:rsidR="00E26AAC">
        <w:rPr>
          <w:rFonts w:ascii="Arial" w:hAnsi="Arial" w:cs="Arial"/>
          <w:sz w:val="22"/>
          <w:szCs w:val="22"/>
        </w:rPr>
        <w:t xml:space="preserve"> even if the result is obvious.</w:t>
      </w:r>
    </w:p>
    <w:p w:rsidR="00316289" w:rsidRDefault="00316289" w:rsidP="008A2F13">
      <w:pPr>
        <w:jc w:val="both"/>
        <w:rPr>
          <w:rFonts w:ascii="Arial" w:hAnsi="Arial" w:cs="Arial"/>
          <w:sz w:val="22"/>
          <w:szCs w:val="22"/>
        </w:rPr>
      </w:pPr>
      <w:r>
        <w:rPr>
          <w:rFonts w:ascii="Arial" w:hAnsi="Arial" w:cs="Arial"/>
          <w:sz w:val="22"/>
          <w:szCs w:val="22"/>
        </w:rPr>
        <w:t xml:space="preserve"> </w:t>
      </w:r>
    </w:p>
    <w:p w:rsidR="00FF1CB3" w:rsidRDefault="00316289" w:rsidP="008A2F13">
      <w:pPr>
        <w:jc w:val="both"/>
        <w:rPr>
          <w:ins w:id="13" w:author="Caldwell, Patti [VCH]" w:date="2021-09-21T16:07:00Z"/>
          <w:rFonts w:ascii="Arial" w:hAnsi="Arial" w:cs="Arial"/>
          <w:b/>
          <w:sz w:val="22"/>
          <w:szCs w:val="22"/>
        </w:rPr>
      </w:pPr>
      <w:r w:rsidRPr="00FF1CB3">
        <w:rPr>
          <w:rFonts w:ascii="Arial" w:hAnsi="Arial" w:cs="Arial"/>
          <w:b/>
          <w:sz w:val="22"/>
          <w:szCs w:val="22"/>
        </w:rPr>
        <w:t>Timing Officials</w:t>
      </w:r>
      <w:r w:rsidR="001468A9">
        <w:rPr>
          <w:rFonts w:ascii="Arial" w:hAnsi="Arial" w:cs="Arial"/>
          <w:b/>
          <w:sz w:val="22"/>
          <w:szCs w:val="22"/>
        </w:rPr>
        <w:t xml:space="preserve"> </w:t>
      </w:r>
      <w:r>
        <w:rPr>
          <w:rFonts w:ascii="Arial" w:hAnsi="Arial" w:cs="Arial"/>
          <w:sz w:val="22"/>
          <w:szCs w:val="22"/>
        </w:rPr>
        <w:t xml:space="preserve">are positioned </w:t>
      </w:r>
      <w:r w:rsidR="001468A9" w:rsidRPr="001468A9">
        <w:rPr>
          <w:rFonts w:ascii="Arial" w:hAnsi="Arial" w:cs="Arial"/>
          <w:color w:val="FF0000"/>
          <w:sz w:val="22"/>
          <w:szCs w:val="22"/>
        </w:rPr>
        <w:t>(indicate where)</w:t>
      </w:r>
      <w:r>
        <w:rPr>
          <w:rFonts w:ascii="Arial" w:hAnsi="Arial" w:cs="Arial"/>
          <w:sz w:val="22"/>
          <w:szCs w:val="22"/>
        </w:rPr>
        <w:t xml:space="preserve">. A </w:t>
      </w:r>
      <w:del w:id="14" w:author="Caldwell, Patti [VCH]" w:date="2021-09-21T16:01:00Z">
        <w:r w:rsidR="00D766B0" w:rsidDel="00C07718">
          <w:rPr>
            <w:rFonts w:ascii="Arial" w:hAnsi="Arial" w:cs="Arial"/>
            <w:sz w:val="22"/>
            <w:szCs w:val="22"/>
          </w:rPr>
          <w:delText>time-out</w:delText>
        </w:r>
      </w:del>
      <w:ins w:id="15" w:author="Caldwell, Patti [VCH]" w:date="2021-09-21T16:01:00Z">
        <w:r w:rsidR="00C07718">
          <w:rPr>
            <w:rFonts w:ascii="Arial" w:hAnsi="Arial" w:cs="Arial"/>
            <w:sz w:val="22"/>
            <w:szCs w:val="22"/>
          </w:rPr>
          <w:t>timeout</w:t>
        </w:r>
      </w:ins>
      <w:r>
        <w:rPr>
          <w:rFonts w:ascii="Arial" w:hAnsi="Arial" w:cs="Arial"/>
          <w:sz w:val="22"/>
          <w:szCs w:val="22"/>
        </w:rPr>
        <w:t xml:space="preserve"> request should be called directly to your timer so your clock can be stopped. </w:t>
      </w:r>
      <w:del w:id="16" w:author="Caldwell, Patti [VCH]" w:date="2021-09-21T16:01:00Z">
        <w:r w:rsidR="00D766B0" w:rsidDel="00C07718">
          <w:rPr>
            <w:rFonts w:ascii="Arial" w:hAnsi="Arial" w:cs="Arial"/>
            <w:sz w:val="22"/>
            <w:szCs w:val="22"/>
          </w:rPr>
          <w:delText>Time-out</w:delText>
        </w:r>
      </w:del>
      <w:ins w:id="17" w:author="Caldwell, Patti [VCH]" w:date="2021-09-21T16:01:00Z">
        <w:r w:rsidR="00C07718">
          <w:rPr>
            <w:rFonts w:ascii="Arial" w:hAnsi="Arial" w:cs="Arial"/>
            <w:sz w:val="22"/>
            <w:szCs w:val="22"/>
          </w:rPr>
          <w:t>Timeout</w:t>
        </w:r>
      </w:ins>
      <w:r>
        <w:rPr>
          <w:rFonts w:ascii="Arial" w:hAnsi="Arial" w:cs="Arial"/>
          <w:sz w:val="22"/>
          <w:szCs w:val="22"/>
        </w:rPr>
        <w:t>s must come from a player on ice</w:t>
      </w:r>
      <w:r w:rsidR="00E26AAC">
        <w:rPr>
          <w:rFonts w:ascii="Arial" w:hAnsi="Arial" w:cs="Arial"/>
          <w:sz w:val="22"/>
          <w:szCs w:val="22"/>
        </w:rPr>
        <w:t xml:space="preserve"> while their time clock is running.</w:t>
      </w:r>
      <w:r>
        <w:rPr>
          <w:rFonts w:ascii="Arial" w:hAnsi="Arial" w:cs="Arial"/>
          <w:sz w:val="22"/>
          <w:szCs w:val="22"/>
        </w:rPr>
        <w:t xml:space="preserve"> Signals are </w:t>
      </w:r>
      <w:r w:rsidR="00D766B0">
        <w:rPr>
          <w:rFonts w:ascii="Arial" w:hAnsi="Arial" w:cs="Arial"/>
          <w:sz w:val="22"/>
          <w:szCs w:val="22"/>
        </w:rPr>
        <w:t>"</w:t>
      </w:r>
      <w:r>
        <w:rPr>
          <w:rFonts w:ascii="Arial" w:hAnsi="Arial" w:cs="Arial"/>
          <w:sz w:val="22"/>
          <w:szCs w:val="22"/>
        </w:rPr>
        <w:t>T</w:t>
      </w:r>
      <w:r w:rsidR="00D766B0">
        <w:rPr>
          <w:rFonts w:ascii="Arial" w:hAnsi="Arial" w:cs="Arial"/>
          <w:sz w:val="22"/>
          <w:szCs w:val="22"/>
        </w:rPr>
        <w:t>"</w:t>
      </w:r>
      <w:r w:rsidR="00E26AAC">
        <w:rPr>
          <w:rFonts w:ascii="Arial" w:hAnsi="Arial" w:cs="Arial"/>
          <w:sz w:val="22"/>
          <w:szCs w:val="22"/>
        </w:rPr>
        <w:t xml:space="preserve"> for game </w:t>
      </w:r>
      <w:del w:id="18" w:author="Caldwell, Patti [VCH]" w:date="2021-09-21T16:01:00Z">
        <w:r w:rsidR="00D766B0" w:rsidDel="00C07718">
          <w:rPr>
            <w:rFonts w:ascii="Arial" w:hAnsi="Arial" w:cs="Arial"/>
            <w:sz w:val="22"/>
            <w:szCs w:val="22"/>
          </w:rPr>
          <w:delText>time-out</w:delText>
        </w:r>
      </w:del>
      <w:ins w:id="19" w:author="Caldwell, Patti [VCH]" w:date="2021-09-21T16:01:00Z">
        <w:r w:rsidR="00C07718">
          <w:rPr>
            <w:rFonts w:ascii="Arial" w:hAnsi="Arial" w:cs="Arial"/>
            <w:sz w:val="22"/>
            <w:szCs w:val="22"/>
          </w:rPr>
          <w:t>timeout</w:t>
        </w:r>
      </w:ins>
      <w:r>
        <w:rPr>
          <w:rFonts w:ascii="Arial" w:hAnsi="Arial" w:cs="Arial"/>
          <w:sz w:val="22"/>
          <w:szCs w:val="22"/>
        </w:rPr>
        <w:t xml:space="preserve"> or </w:t>
      </w:r>
      <w:r w:rsidR="00D766B0">
        <w:rPr>
          <w:rFonts w:ascii="Arial" w:hAnsi="Arial" w:cs="Arial"/>
          <w:sz w:val="22"/>
          <w:szCs w:val="22"/>
        </w:rPr>
        <w:t>"</w:t>
      </w:r>
      <w:r>
        <w:rPr>
          <w:rFonts w:ascii="Arial" w:hAnsi="Arial" w:cs="Arial"/>
          <w:sz w:val="22"/>
          <w:szCs w:val="22"/>
        </w:rPr>
        <w:t>X</w:t>
      </w:r>
      <w:r w:rsidR="00D766B0">
        <w:rPr>
          <w:rFonts w:ascii="Arial" w:hAnsi="Arial" w:cs="Arial"/>
          <w:sz w:val="22"/>
          <w:szCs w:val="22"/>
        </w:rPr>
        <w:t>"</w:t>
      </w:r>
      <w:r w:rsidR="00E26AAC">
        <w:rPr>
          <w:rFonts w:ascii="Arial" w:hAnsi="Arial" w:cs="Arial"/>
          <w:sz w:val="22"/>
          <w:szCs w:val="22"/>
        </w:rPr>
        <w:t xml:space="preserve"> for technic</w:t>
      </w:r>
      <w:r w:rsidR="009156EA">
        <w:rPr>
          <w:rFonts w:ascii="Arial" w:hAnsi="Arial" w:cs="Arial"/>
          <w:sz w:val="22"/>
          <w:szCs w:val="22"/>
        </w:rPr>
        <w:t xml:space="preserve">al </w:t>
      </w:r>
      <w:del w:id="20" w:author="Caldwell, Patti [VCH]" w:date="2021-09-21T16:01:00Z">
        <w:r w:rsidR="00D766B0" w:rsidDel="00C07718">
          <w:rPr>
            <w:rFonts w:ascii="Arial" w:hAnsi="Arial" w:cs="Arial"/>
            <w:sz w:val="22"/>
            <w:szCs w:val="22"/>
          </w:rPr>
          <w:delText>time-out</w:delText>
        </w:r>
      </w:del>
      <w:ins w:id="21" w:author="Caldwell, Patti [VCH]" w:date="2021-09-21T16:01:00Z">
        <w:r w:rsidR="00C07718">
          <w:rPr>
            <w:rFonts w:ascii="Arial" w:hAnsi="Arial" w:cs="Arial"/>
            <w:sz w:val="22"/>
            <w:szCs w:val="22"/>
          </w:rPr>
          <w:t>timeout</w:t>
        </w:r>
      </w:ins>
      <w:r>
        <w:rPr>
          <w:rFonts w:ascii="Arial" w:hAnsi="Arial" w:cs="Arial"/>
          <w:sz w:val="22"/>
          <w:szCs w:val="22"/>
        </w:rPr>
        <w:t>.</w:t>
      </w:r>
      <w:r w:rsidR="00E82964">
        <w:rPr>
          <w:rFonts w:ascii="Arial" w:hAnsi="Arial" w:cs="Arial"/>
          <w:sz w:val="22"/>
          <w:szCs w:val="22"/>
        </w:rPr>
        <w:t xml:space="preserve"> </w:t>
      </w:r>
      <w:r w:rsidR="00FF1CB3">
        <w:rPr>
          <w:rFonts w:ascii="Arial" w:hAnsi="Arial" w:cs="Arial"/>
          <w:sz w:val="22"/>
          <w:szCs w:val="22"/>
        </w:rPr>
        <w:t>Between end</w:t>
      </w:r>
      <w:r w:rsidR="00D766B0">
        <w:rPr>
          <w:rFonts w:ascii="Arial" w:hAnsi="Arial" w:cs="Arial"/>
          <w:sz w:val="22"/>
          <w:szCs w:val="22"/>
        </w:rPr>
        <w:t>-</w:t>
      </w:r>
      <w:r w:rsidR="00FF1CB3">
        <w:rPr>
          <w:rFonts w:ascii="Arial" w:hAnsi="Arial" w:cs="Arial"/>
          <w:sz w:val="22"/>
          <w:szCs w:val="22"/>
        </w:rPr>
        <w:t>break</w:t>
      </w:r>
      <w:r w:rsidR="00E82964">
        <w:rPr>
          <w:rFonts w:ascii="Arial" w:hAnsi="Arial" w:cs="Arial"/>
          <w:sz w:val="22"/>
          <w:szCs w:val="22"/>
        </w:rPr>
        <w:t>s will be</w:t>
      </w:r>
      <w:r w:rsidR="00FF1CB3">
        <w:rPr>
          <w:rFonts w:ascii="Arial" w:hAnsi="Arial" w:cs="Arial"/>
          <w:sz w:val="22"/>
          <w:szCs w:val="22"/>
        </w:rPr>
        <w:t xml:space="preserve"> </w:t>
      </w:r>
      <w:r w:rsidR="00FF1CB3" w:rsidRPr="00D5333F">
        <w:rPr>
          <w:rFonts w:ascii="Arial" w:hAnsi="Arial" w:cs="Arial"/>
          <w:b/>
          <w:sz w:val="22"/>
          <w:szCs w:val="22"/>
        </w:rPr>
        <w:t>Turn and Go</w:t>
      </w:r>
      <w:r w:rsidR="00FF1CB3">
        <w:rPr>
          <w:rFonts w:ascii="Arial" w:hAnsi="Arial" w:cs="Arial"/>
          <w:sz w:val="22"/>
          <w:szCs w:val="22"/>
        </w:rPr>
        <w:t xml:space="preserve"> </w:t>
      </w:r>
      <w:r w:rsidR="00E82964">
        <w:rPr>
          <w:rFonts w:ascii="Arial" w:hAnsi="Arial" w:cs="Arial"/>
          <w:sz w:val="22"/>
          <w:szCs w:val="22"/>
        </w:rPr>
        <w:t>(</w:t>
      </w:r>
      <w:r w:rsidR="00D5333F">
        <w:rPr>
          <w:rFonts w:ascii="Arial" w:hAnsi="Arial" w:cs="Arial"/>
          <w:sz w:val="22"/>
          <w:szCs w:val="22"/>
        </w:rPr>
        <w:t>30 second window</w:t>
      </w:r>
      <w:r w:rsidR="00E82964">
        <w:rPr>
          <w:rFonts w:ascii="Arial" w:hAnsi="Arial" w:cs="Arial"/>
          <w:sz w:val="22"/>
          <w:szCs w:val="22"/>
        </w:rPr>
        <w:t>)</w:t>
      </w:r>
      <w:r w:rsidR="00D5333F">
        <w:rPr>
          <w:rFonts w:ascii="Arial" w:hAnsi="Arial" w:cs="Arial"/>
          <w:sz w:val="22"/>
          <w:szCs w:val="22"/>
        </w:rPr>
        <w:t xml:space="preserve">. </w:t>
      </w:r>
      <w:r w:rsidR="00D5333F" w:rsidRPr="000668B7">
        <w:rPr>
          <w:rFonts w:ascii="Arial" w:hAnsi="Arial" w:cs="Arial"/>
          <w:b/>
          <w:sz w:val="22"/>
          <w:szCs w:val="22"/>
        </w:rPr>
        <w:t xml:space="preserve">If teams are not in position and ready </w:t>
      </w:r>
      <w:r w:rsidR="00E82964">
        <w:rPr>
          <w:rFonts w:ascii="Arial" w:hAnsi="Arial" w:cs="Arial"/>
          <w:b/>
          <w:sz w:val="22"/>
          <w:szCs w:val="22"/>
        </w:rPr>
        <w:t xml:space="preserve">to deliver </w:t>
      </w:r>
      <w:ins w:id="22" w:author="Caldwell, Patti [VCH]" w:date="2021-09-21T16:01:00Z">
        <w:r w:rsidR="00C07718">
          <w:rPr>
            <w:rFonts w:ascii="Arial" w:hAnsi="Arial" w:cs="Arial"/>
            <w:b/>
            <w:sz w:val="22"/>
            <w:szCs w:val="22"/>
          </w:rPr>
          <w:t xml:space="preserve">their first stone of the end </w:t>
        </w:r>
      </w:ins>
      <w:r w:rsidR="001468A9">
        <w:rPr>
          <w:rFonts w:ascii="Arial" w:hAnsi="Arial" w:cs="Arial"/>
          <w:b/>
          <w:sz w:val="22"/>
          <w:szCs w:val="22"/>
        </w:rPr>
        <w:t xml:space="preserve">at the end of 30 seconds </w:t>
      </w:r>
      <w:r w:rsidR="00D5333F" w:rsidRPr="000668B7">
        <w:rPr>
          <w:rFonts w:ascii="Arial" w:hAnsi="Arial" w:cs="Arial"/>
          <w:b/>
          <w:sz w:val="22"/>
          <w:szCs w:val="22"/>
        </w:rPr>
        <w:t>the</w:t>
      </w:r>
      <w:r w:rsidR="001468A9">
        <w:rPr>
          <w:rFonts w:ascii="Arial" w:hAnsi="Arial" w:cs="Arial"/>
          <w:b/>
          <w:sz w:val="22"/>
          <w:szCs w:val="22"/>
        </w:rPr>
        <w:t>ir</w:t>
      </w:r>
      <w:r w:rsidR="00D5333F" w:rsidRPr="000668B7">
        <w:rPr>
          <w:rFonts w:ascii="Arial" w:hAnsi="Arial" w:cs="Arial"/>
          <w:b/>
          <w:sz w:val="22"/>
          <w:szCs w:val="22"/>
        </w:rPr>
        <w:t xml:space="preserve"> clock will start.</w:t>
      </w:r>
    </w:p>
    <w:p w:rsidR="00C07718" w:rsidRDefault="00C07718" w:rsidP="008A2F13">
      <w:pPr>
        <w:jc w:val="both"/>
        <w:rPr>
          <w:ins w:id="23" w:author="Caldwell, Patti [VCH]" w:date="2021-09-21T16:07:00Z"/>
          <w:rFonts w:ascii="Arial" w:hAnsi="Arial" w:cs="Arial"/>
          <w:b/>
          <w:sz w:val="22"/>
          <w:szCs w:val="22"/>
        </w:rPr>
      </w:pPr>
    </w:p>
    <w:p w:rsidR="00C07718" w:rsidRPr="00C07718" w:rsidRDefault="00C07718" w:rsidP="008A2F13">
      <w:pPr>
        <w:jc w:val="both"/>
        <w:rPr>
          <w:rFonts w:ascii="Arial" w:hAnsi="Arial" w:cs="Arial"/>
          <w:sz w:val="22"/>
          <w:szCs w:val="22"/>
          <w:rPrChange w:id="24" w:author="Caldwell, Patti [VCH]" w:date="2021-09-21T16:07:00Z">
            <w:rPr>
              <w:rFonts w:ascii="Arial" w:hAnsi="Arial" w:cs="Arial"/>
              <w:b/>
              <w:sz w:val="22"/>
              <w:szCs w:val="22"/>
            </w:rPr>
          </w:rPrChange>
        </w:rPr>
      </w:pPr>
      <w:ins w:id="25" w:author="Caldwell, Patti [VCH]" w:date="2021-09-21T16:07:00Z">
        <w:r>
          <w:rPr>
            <w:rFonts w:ascii="Arial" w:hAnsi="Arial" w:cs="Arial"/>
            <w:b/>
            <w:sz w:val="22"/>
            <w:szCs w:val="22"/>
          </w:rPr>
          <w:t xml:space="preserve">Game Supervisors </w:t>
        </w:r>
        <w:r>
          <w:rPr>
            <w:rFonts w:ascii="Arial" w:hAnsi="Arial" w:cs="Arial"/>
            <w:sz w:val="22"/>
            <w:szCs w:val="22"/>
          </w:rPr>
          <w:t>will be positioned at both ends.  They will conduct all measurements and in the absence of on-ice officials can post the score.</w:t>
        </w:r>
      </w:ins>
    </w:p>
    <w:p w:rsidR="000178B4" w:rsidRDefault="000178B4" w:rsidP="008A2F13">
      <w:pPr>
        <w:jc w:val="both"/>
        <w:rPr>
          <w:rFonts w:ascii="Arial" w:hAnsi="Arial" w:cs="Arial"/>
          <w:sz w:val="22"/>
          <w:szCs w:val="22"/>
        </w:rPr>
      </w:pPr>
    </w:p>
    <w:p w:rsidR="00D5333F" w:rsidRPr="007B18AE" w:rsidRDefault="00D5333F" w:rsidP="008A2F13">
      <w:pPr>
        <w:jc w:val="both"/>
        <w:rPr>
          <w:rFonts w:ascii="Arial" w:hAnsi="Arial" w:cs="Arial"/>
          <w:sz w:val="22"/>
          <w:szCs w:val="22"/>
        </w:rPr>
      </w:pPr>
      <w:r w:rsidRPr="00D5333F">
        <w:rPr>
          <w:rFonts w:ascii="Arial" w:hAnsi="Arial" w:cs="Arial"/>
          <w:b/>
          <w:sz w:val="22"/>
          <w:szCs w:val="22"/>
        </w:rPr>
        <w:t>Conceding a game</w:t>
      </w:r>
      <w:r>
        <w:rPr>
          <w:rFonts w:ascii="Arial" w:hAnsi="Arial" w:cs="Arial"/>
          <w:b/>
          <w:sz w:val="22"/>
          <w:szCs w:val="22"/>
        </w:rPr>
        <w:t>:</w:t>
      </w:r>
      <w:r w:rsidR="00830719">
        <w:rPr>
          <w:rFonts w:ascii="Arial" w:hAnsi="Arial" w:cs="Arial"/>
          <w:b/>
          <w:sz w:val="22"/>
          <w:szCs w:val="22"/>
        </w:rPr>
        <w:t xml:space="preserve"> </w:t>
      </w:r>
      <w:r w:rsidR="00E82964">
        <w:rPr>
          <w:rFonts w:ascii="Arial" w:hAnsi="Arial" w:cs="Arial"/>
          <w:sz w:val="22"/>
          <w:szCs w:val="22"/>
        </w:rPr>
        <w:t xml:space="preserve">During a </w:t>
      </w:r>
      <w:r w:rsidR="00F8121E" w:rsidRPr="000668B7">
        <w:rPr>
          <w:rFonts w:ascii="Arial" w:hAnsi="Arial" w:cs="Arial"/>
          <w:b/>
          <w:sz w:val="22"/>
          <w:szCs w:val="22"/>
        </w:rPr>
        <w:t>non-</w:t>
      </w:r>
      <w:r w:rsidRPr="000668B7">
        <w:rPr>
          <w:rFonts w:ascii="Arial" w:hAnsi="Arial" w:cs="Arial"/>
          <w:b/>
          <w:sz w:val="22"/>
          <w:szCs w:val="22"/>
        </w:rPr>
        <w:t xml:space="preserve">televised game </w:t>
      </w:r>
      <w:r w:rsidR="00E82964">
        <w:rPr>
          <w:rFonts w:ascii="Arial" w:hAnsi="Arial" w:cs="Arial"/>
          <w:b/>
          <w:sz w:val="22"/>
          <w:szCs w:val="22"/>
        </w:rPr>
        <w:t xml:space="preserve">teams </w:t>
      </w:r>
      <w:r w:rsidRPr="000668B7">
        <w:rPr>
          <w:rFonts w:ascii="Arial" w:hAnsi="Arial" w:cs="Arial"/>
          <w:b/>
          <w:sz w:val="22"/>
          <w:szCs w:val="22"/>
        </w:rPr>
        <w:t>may concede at any time</w:t>
      </w:r>
      <w:r w:rsidRPr="000668B7">
        <w:rPr>
          <w:rFonts w:ascii="Arial" w:hAnsi="Arial" w:cs="Arial"/>
          <w:sz w:val="22"/>
          <w:szCs w:val="22"/>
        </w:rPr>
        <w:t>.</w:t>
      </w:r>
      <w:r w:rsidR="007B18AE">
        <w:rPr>
          <w:rFonts w:ascii="Arial" w:hAnsi="Arial" w:cs="Arial"/>
          <w:sz w:val="22"/>
          <w:szCs w:val="22"/>
        </w:rPr>
        <w:t xml:space="preserve"> In</w:t>
      </w:r>
      <w:r>
        <w:rPr>
          <w:rFonts w:ascii="Arial" w:hAnsi="Arial" w:cs="Arial"/>
          <w:sz w:val="22"/>
          <w:szCs w:val="22"/>
        </w:rPr>
        <w:t xml:space="preserve"> televised g</w:t>
      </w:r>
      <w:r w:rsidR="00442818">
        <w:rPr>
          <w:rFonts w:ascii="Arial" w:hAnsi="Arial" w:cs="Arial"/>
          <w:sz w:val="22"/>
          <w:szCs w:val="22"/>
        </w:rPr>
        <w:t>ame</w:t>
      </w:r>
      <w:r w:rsidR="00E82964">
        <w:rPr>
          <w:rFonts w:ascii="Arial" w:hAnsi="Arial" w:cs="Arial"/>
          <w:sz w:val="22"/>
          <w:szCs w:val="22"/>
        </w:rPr>
        <w:t>s</w:t>
      </w:r>
      <w:r w:rsidR="007B18AE">
        <w:rPr>
          <w:rFonts w:ascii="Arial" w:hAnsi="Arial" w:cs="Arial"/>
          <w:sz w:val="22"/>
          <w:szCs w:val="22"/>
        </w:rPr>
        <w:t xml:space="preserve"> teams must play a</w:t>
      </w:r>
      <w:r w:rsidR="00A81DB1">
        <w:rPr>
          <w:rFonts w:ascii="Arial" w:hAnsi="Arial" w:cs="Arial"/>
          <w:sz w:val="22"/>
          <w:szCs w:val="22"/>
        </w:rPr>
        <w:t xml:space="preserve"> </w:t>
      </w:r>
      <w:r w:rsidR="00442818" w:rsidRPr="007B18AE">
        <w:rPr>
          <w:rFonts w:ascii="Arial" w:hAnsi="Arial" w:cs="Arial"/>
          <w:sz w:val="22"/>
          <w:szCs w:val="22"/>
        </w:rPr>
        <w:t xml:space="preserve">minimum of </w:t>
      </w:r>
      <w:r w:rsidR="00767B81" w:rsidRPr="007B18AE">
        <w:rPr>
          <w:rFonts w:ascii="Arial" w:hAnsi="Arial" w:cs="Arial"/>
          <w:sz w:val="22"/>
          <w:szCs w:val="22"/>
        </w:rPr>
        <w:t>8</w:t>
      </w:r>
      <w:r w:rsidR="001468A9">
        <w:rPr>
          <w:rFonts w:ascii="Arial" w:hAnsi="Arial" w:cs="Arial"/>
          <w:sz w:val="22"/>
          <w:szCs w:val="22"/>
        </w:rPr>
        <w:t xml:space="preserve"> </w:t>
      </w:r>
      <w:r w:rsidRPr="007B18AE">
        <w:rPr>
          <w:rFonts w:ascii="Arial" w:hAnsi="Arial" w:cs="Arial"/>
          <w:sz w:val="22"/>
          <w:szCs w:val="22"/>
        </w:rPr>
        <w:t>ends</w:t>
      </w:r>
      <w:r w:rsidR="007B18AE">
        <w:rPr>
          <w:rFonts w:ascii="Arial" w:hAnsi="Arial" w:cs="Arial"/>
          <w:sz w:val="22"/>
          <w:szCs w:val="22"/>
        </w:rPr>
        <w:t xml:space="preserve"> unless </w:t>
      </w:r>
      <w:r w:rsidR="009156EA" w:rsidRPr="007B18AE">
        <w:rPr>
          <w:rFonts w:ascii="Arial" w:hAnsi="Arial" w:cs="Arial"/>
          <w:sz w:val="22"/>
          <w:szCs w:val="22"/>
        </w:rPr>
        <w:t>permission</w:t>
      </w:r>
      <w:r w:rsidR="007B18AE">
        <w:rPr>
          <w:rFonts w:ascii="Arial" w:hAnsi="Arial" w:cs="Arial"/>
          <w:sz w:val="22"/>
          <w:szCs w:val="22"/>
        </w:rPr>
        <w:t xml:space="preserve"> to </w:t>
      </w:r>
      <w:r w:rsidR="007B18AE" w:rsidRPr="007B18AE">
        <w:rPr>
          <w:rFonts w:ascii="Arial" w:hAnsi="Arial" w:cs="Arial"/>
          <w:sz w:val="22"/>
          <w:szCs w:val="22"/>
        </w:rPr>
        <w:t xml:space="preserve">concede </w:t>
      </w:r>
      <w:r w:rsidR="007B18AE">
        <w:rPr>
          <w:rFonts w:ascii="Arial" w:hAnsi="Arial" w:cs="Arial"/>
          <w:sz w:val="22"/>
          <w:szCs w:val="22"/>
        </w:rPr>
        <w:t xml:space="preserve">is </w:t>
      </w:r>
      <w:r w:rsidR="007B18AE" w:rsidRPr="007B18AE">
        <w:rPr>
          <w:rFonts w:ascii="Arial" w:hAnsi="Arial" w:cs="Arial"/>
          <w:sz w:val="22"/>
          <w:szCs w:val="22"/>
        </w:rPr>
        <w:t xml:space="preserve">granted by </w:t>
      </w:r>
      <w:r w:rsidRPr="007B18AE">
        <w:rPr>
          <w:rFonts w:ascii="Arial" w:hAnsi="Arial" w:cs="Arial"/>
          <w:sz w:val="22"/>
          <w:szCs w:val="22"/>
        </w:rPr>
        <w:t>the television network</w:t>
      </w:r>
      <w:r w:rsidR="009156EA" w:rsidRPr="007B18AE">
        <w:rPr>
          <w:rFonts w:ascii="Arial" w:hAnsi="Arial" w:cs="Arial"/>
          <w:sz w:val="22"/>
          <w:szCs w:val="22"/>
        </w:rPr>
        <w:t xml:space="preserve"> </w:t>
      </w:r>
      <w:r w:rsidR="007B18AE">
        <w:rPr>
          <w:rFonts w:ascii="Arial" w:hAnsi="Arial" w:cs="Arial"/>
          <w:sz w:val="22"/>
          <w:szCs w:val="22"/>
        </w:rPr>
        <w:t>and the Chief Umpire.</w:t>
      </w:r>
    </w:p>
    <w:p w:rsidR="00A81DB1" w:rsidRDefault="00A81DB1" w:rsidP="008A2F13">
      <w:pPr>
        <w:jc w:val="both"/>
        <w:rPr>
          <w:rFonts w:ascii="Arial" w:hAnsi="Arial" w:cs="Arial"/>
          <w:sz w:val="22"/>
          <w:szCs w:val="22"/>
        </w:rPr>
      </w:pPr>
    </w:p>
    <w:p w:rsidR="00A81DB1" w:rsidRPr="00A81DB1" w:rsidRDefault="00A81DB1" w:rsidP="008A2F13">
      <w:pPr>
        <w:jc w:val="both"/>
        <w:rPr>
          <w:rFonts w:ascii="Arial" w:hAnsi="Arial" w:cs="Arial"/>
          <w:b/>
          <w:strike/>
          <w:sz w:val="22"/>
          <w:szCs w:val="22"/>
        </w:rPr>
      </w:pPr>
      <w:r w:rsidRPr="00A81DB1">
        <w:rPr>
          <w:rFonts w:ascii="Arial" w:hAnsi="Arial" w:cs="Arial"/>
          <w:b/>
          <w:sz w:val="22"/>
          <w:szCs w:val="22"/>
        </w:rPr>
        <w:t>Clarification of</w:t>
      </w:r>
      <w:r>
        <w:rPr>
          <w:rFonts w:ascii="Arial" w:hAnsi="Arial" w:cs="Arial"/>
          <w:b/>
          <w:sz w:val="22"/>
          <w:szCs w:val="22"/>
        </w:rPr>
        <w:t xml:space="preserve"> the </w:t>
      </w:r>
      <w:r w:rsidRPr="00A81DB1">
        <w:rPr>
          <w:rFonts w:ascii="Arial" w:hAnsi="Arial" w:cs="Arial"/>
          <w:b/>
          <w:sz w:val="22"/>
          <w:szCs w:val="22"/>
        </w:rPr>
        <w:t xml:space="preserve">score </w:t>
      </w:r>
      <w:r w:rsidR="001468A9">
        <w:rPr>
          <w:rFonts w:ascii="Arial" w:hAnsi="Arial" w:cs="Arial"/>
          <w:b/>
          <w:sz w:val="22"/>
          <w:szCs w:val="22"/>
        </w:rPr>
        <w:t>with a</w:t>
      </w:r>
      <w:r w:rsidRPr="00A81DB1">
        <w:rPr>
          <w:rFonts w:ascii="Arial" w:hAnsi="Arial" w:cs="Arial"/>
          <w:b/>
          <w:sz w:val="22"/>
          <w:szCs w:val="22"/>
        </w:rPr>
        <w:t xml:space="preserve"> concession</w:t>
      </w:r>
      <w:r>
        <w:rPr>
          <w:rFonts w:ascii="Arial" w:hAnsi="Arial" w:cs="Arial"/>
          <w:b/>
          <w:sz w:val="22"/>
          <w:szCs w:val="22"/>
        </w:rPr>
        <w:t xml:space="preserve"> of </w:t>
      </w:r>
      <w:r w:rsidR="001468A9">
        <w:rPr>
          <w:rFonts w:ascii="Arial" w:hAnsi="Arial" w:cs="Arial"/>
          <w:b/>
          <w:sz w:val="22"/>
          <w:szCs w:val="22"/>
        </w:rPr>
        <w:t>the</w:t>
      </w:r>
      <w:r>
        <w:rPr>
          <w:rFonts w:ascii="Arial" w:hAnsi="Arial" w:cs="Arial"/>
          <w:b/>
          <w:sz w:val="22"/>
          <w:szCs w:val="22"/>
        </w:rPr>
        <w:t xml:space="preserve"> game</w:t>
      </w:r>
      <w:r w:rsidR="001468A9">
        <w:rPr>
          <w:rFonts w:ascii="Arial" w:hAnsi="Arial" w:cs="Arial"/>
          <w:b/>
          <w:sz w:val="22"/>
          <w:szCs w:val="22"/>
        </w:rPr>
        <w:t>:</w:t>
      </w:r>
    </w:p>
    <w:p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both teams still have stones to be delivered (at least 1 each) and there is a concession no points</w:t>
      </w:r>
      <w:r w:rsidR="00D766B0" w:rsidRPr="001468A9">
        <w:rPr>
          <w:rFonts w:ascii="Arial" w:hAnsi="Arial" w:cs="Arial"/>
          <w:sz w:val="22"/>
          <w:szCs w:val="22"/>
        </w:rPr>
        <w:t xml:space="preserve"> </w:t>
      </w:r>
      <w:r w:rsidR="001468A9">
        <w:rPr>
          <w:rFonts w:ascii="Arial" w:hAnsi="Arial" w:cs="Arial"/>
          <w:sz w:val="22"/>
          <w:szCs w:val="22"/>
        </w:rPr>
        <w:t xml:space="preserve">are given </w:t>
      </w:r>
      <w:r w:rsidR="00D766B0" w:rsidRPr="001468A9">
        <w:rPr>
          <w:rFonts w:ascii="Arial" w:hAnsi="Arial" w:cs="Arial"/>
          <w:sz w:val="22"/>
          <w:szCs w:val="22"/>
        </w:rPr>
        <w:t>and</w:t>
      </w:r>
      <w:r w:rsidRPr="001468A9">
        <w:rPr>
          <w:rFonts w:ascii="Arial" w:hAnsi="Arial" w:cs="Arial"/>
          <w:sz w:val="22"/>
          <w:szCs w:val="22"/>
        </w:rPr>
        <w:t xml:space="preserve"> </w:t>
      </w:r>
      <w:r w:rsidR="00F8121E" w:rsidRPr="001468A9">
        <w:rPr>
          <w:rFonts w:ascii="Arial" w:hAnsi="Arial" w:cs="Arial"/>
          <w:sz w:val="22"/>
          <w:szCs w:val="22"/>
        </w:rPr>
        <w:t>X’s are placed on the scoreboard (</w:t>
      </w:r>
      <w:r w:rsidR="00767B81" w:rsidRPr="001468A9">
        <w:rPr>
          <w:rFonts w:ascii="Arial" w:hAnsi="Arial" w:cs="Arial"/>
          <w:sz w:val="22"/>
          <w:szCs w:val="22"/>
        </w:rPr>
        <w:t xml:space="preserve">if a </w:t>
      </w:r>
      <w:r w:rsidR="00F8121E" w:rsidRPr="001468A9">
        <w:rPr>
          <w:rFonts w:ascii="Arial" w:hAnsi="Arial" w:cs="Arial"/>
          <w:sz w:val="22"/>
          <w:szCs w:val="22"/>
        </w:rPr>
        <w:t>team is mathematically eliminated</w:t>
      </w:r>
      <w:r w:rsidRPr="001468A9">
        <w:rPr>
          <w:rFonts w:ascii="Arial" w:hAnsi="Arial" w:cs="Arial"/>
          <w:sz w:val="22"/>
          <w:szCs w:val="22"/>
        </w:rPr>
        <w:t xml:space="preserve"> </w:t>
      </w:r>
      <w:r w:rsidR="00F8121E" w:rsidRPr="001468A9">
        <w:rPr>
          <w:rFonts w:ascii="Arial" w:hAnsi="Arial" w:cs="Arial"/>
          <w:sz w:val="22"/>
          <w:szCs w:val="22"/>
        </w:rPr>
        <w:t>- the game is over)</w:t>
      </w:r>
      <w:r w:rsidRPr="001468A9">
        <w:rPr>
          <w:rFonts w:ascii="Arial" w:hAnsi="Arial" w:cs="Arial"/>
          <w:sz w:val="22"/>
          <w:szCs w:val="22"/>
        </w:rPr>
        <w:t xml:space="preserve">.  </w:t>
      </w:r>
    </w:p>
    <w:p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one team has delivered all their stones and the other team has 1 stone remaining and there is a concession:</w:t>
      </w:r>
    </w:p>
    <w:p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delivered all their stones has stone</w:t>
      </w:r>
      <w:r w:rsidR="00D766B0" w:rsidRPr="001468A9">
        <w:rPr>
          <w:rFonts w:ascii="Arial" w:hAnsi="Arial" w:cs="Arial"/>
          <w:sz w:val="22"/>
          <w:szCs w:val="22"/>
        </w:rPr>
        <w:t>s</w:t>
      </w:r>
      <w:r w:rsidR="00E82964" w:rsidRPr="001468A9">
        <w:rPr>
          <w:rFonts w:ascii="Arial" w:hAnsi="Arial" w:cs="Arial"/>
          <w:sz w:val="22"/>
          <w:szCs w:val="22"/>
        </w:rPr>
        <w:t xml:space="preserve"> counting and the game is conceded, X's are placed on the scoreboard.</w:t>
      </w:r>
    </w:p>
    <w:p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did not deliver all their stones has stones counting and the game is conceded, the points in the house are placed on the scoreboard.</w:t>
      </w:r>
    </w:p>
    <w:p w:rsidR="00E82964" w:rsidRDefault="00E82964" w:rsidP="001468A9">
      <w:pPr>
        <w:pStyle w:val="ListParagraph"/>
        <w:numPr>
          <w:ilvl w:val="1"/>
          <w:numId w:val="13"/>
        </w:numPr>
        <w:jc w:val="both"/>
        <w:rPr>
          <w:ins w:id="26" w:author="Caldwell, Patti [VCH]" w:date="2021-09-21T16:08:00Z"/>
          <w:rFonts w:ascii="Arial" w:hAnsi="Arial" w:cs="Arial"/>
          <w:sz w:val="22"/>
          <w:szCs w:val="22"/>
        </w:rPr>
      </w:pPr>
      <w:r w:rsidRPr="001468A9">
        <w:rPr>
          <w:rFonts w:ascii="Arial" w:hAnsi="Arial" w:cs="Arial"/>
          <w:sz w:val="22"/>
          <w:szCs w:val="22"/>
        </w:rPr>
        <w:t>If after 15 stones are delivered and no stones are counting and the games is conceded X's are placed on the scoreboard.</w:t>
      </w:r>
    </w:p>
    <w:p w:rsidR="00C52AFA" w:rsidRPr="001468A9" w:rsidRDefault="00C52AFA" w:rsidP="001468A9">
      <w:pPr>
        <w:pStyle w:val="ListParagraph"/>
        <w:numPr>
          <w:ilvl w:val="1"/>
          <w:numId w:val="13"/>
        </w:numPr>
        <w:jc w:val="both"/>
        <w:rPr>
          <w:rFonts w:ascii="Arial" w:hAnsi="Arial" w:cs="Arial"/>
          <w:sz w:val="22"/>
          <w:szCs w:val="22"/>
        </w:rPr>
      </w:pPr>
      <w:ins w:id="27" w:author="Caldwell, Patti [VCH]" w:date="2021-09-21T16:08:00Z">
        <w:r>
          <w:rPr>
            <w:rFonts w:ascii="Arial" w:hAnsi="Arial" w:cs="Arial"/>
            <w:sz w:val="22"/>
            <w:szCs w:val="22"/>
          </w:rPr>
          <w:t>If a game is conceded with more than 2 ends remaining, the first non-scored end will be marked with X</w:t>
        </w:r>
      </w:ins>
      <w:ins w:id="28" w:author="Caldwell, Patti [VCH]" w:date="2021-09-21T16:09:00Z">
        <w:r>
          <w:rPr>
            <w:rFonts w:ascii="Arial" w:hAnsi="Arial" w:cs="Arial"/>
            <w:sz w:val="22"/>
            <w:szCs w:val="22"/>
          </w:rPr>
          <w:t>’s.</w:t>
        </w:r>
      </w:ins>
    </w:p>
    <w:p w:rsidR="00F8121E" w:rsidRPr="00A81DB1" w:rsidRDefault="00F8121E" w:rsidP="008A2F13">
      <w:pPr>
        <w:jc w:val="both"/>
        <w:rPr>
          <w:rFonts w:ascii="Arial" w:hAnsi="Arial" w:cs="Arial"/>
          <w:b/>
          <w:sz w:val="22"/>
          <w:szCs w:val="22"/>
        </w:rPr>
      </w:pPr>
      <w:r w:rsidRPr="00A81DB1">
        <w:rPr>
          <w:rFonts w:ascii="Arial" w:hAnsi="Arial" w:cs="Arial"/>
          <w:sz w:val="22"/>
          <w:szCs w:val="22"/>
        </w:rPr>
        <w:t>.</w:t>
      </w:r>
      <w:r w:rsidR="009156EA" w:rsidRPr="00A81DB1">
        <w:rPr>
          <w:rFonts w:ascii="Arial" w:hAnsi="Arial" w:cs="Arial"/>
          <w:sz w:val="22"/>
          <w:szCs w:val="22"/>
        </w:rPr>
        <w:t xml:space="preserve"> </w:t>
      </w:r>
    </w:p>
    <w:p w:rsidR="008D60FA" w:rsidRPr="000B1E43" w:rsidRDefault="008D60FA" w:rsidP="008A2F13">
      <w:pPr>
        <w:jc w:val="both"/>
        <w:rPr>
          <w:rFonts w:ascii="Arial" w:hAnsi="Arial" w:cs="Arial"/>
          <w:sz w:val="22"/>
          <w:szCs w:val="22"/>
        </w:rPr>
      </w:pPr>
    </w:p>
    <w:p w:rsidR="009156EA" w:rsidRDefault="00FF30F2" w:rsidP="00A15004">
      <w:pPr>
        <w:jc w:val="both"/>
        <w:rPr>
          <w:rFonts w:ascii="Arial" w:hAnsi="Arial" w:cs="Arial"/>
          <w:sz w:val="22"/>
          <w:szCs w:val="22"/>
        </w:rPr>
      </w:pPr>
      <w:r>
        <w:rPr>
          <w:rFonts w:ascii="Arial" w:hAnsi="Arial" w:cs="Arial"/>
          <w:sz w:val="22"/>
          <w:szCs w:val="22"/>
        </w:rPr>
        <w:t>CurlTime will be used for</w:t>
      </w:r>
      <w:r w:rsidR="009156EA">
        <w:rPr>
          <w:rFonts w:ascii="Arial" w:hAnsi="Arial" w:cs="Arial"/>
          <w:sz w:val="22"/>
          <w:szCs w:val="22"/>
        </w:rPr>
        <w:t xml:space="preserve"> timing</w:t>
      </w:r>
      <w:r>
        <w:rPr>
          <w:rFonts w:ascii="Arial" w:hAnsi="Arial" w:cs="Arial"/>
          <w:sz w:val="22"/>
          <w:szCs w:val="22"/>
        </w:rPr>
        <w:t xml:space="preserve"> games</w:t>
      </w:r>
      <w:r w:rsidR="00E725B2">
        <w:rPr>
          <w:rFonts w:ascii="Arial" w:hAnsi="Arial" w:cs="Arial"/>
          <w:sz w:val="22"/>
          <w:szCs w:val="22"/>
        </w:rPr>
        <w:t>:</w:t>
      </w:r>
    </w:p>
    <w:p w:rsidR="009156EA" w:rsidRDefault="008C56D3" w:rsidP="009156EA">
      <w:pPr>
        <w:pStyle w:val="ListParagraph"/>
        <w:numPr>
          <w:ilvl w:val="0"/>
          <w:numId w:val="4"/>
        </w:numPr>
        <w:jc w:val="both"/>
        <w:rPr>
          <w:rFonts w:ascii="Arial" w:hAnsi="Arial" w:cs="Arial"/>
          <w:sz w:val="22"/>
          <w:szCs w:val="22"/>
        </w:rPr>
      </w:pPr>
      <w:r w:rsidRPr="009156EA">
        <w:rPr>
          <w:rFonts w:ascii="Arial" w:hAnsi="Arial" w:cs="Arial"/>
          <w:sz w:val="22"/>
          <w:szCs w:val="22"/>
        </w:rPr>
        <w:t xml:space="preserve">38 minutes to </w:t>
      </w:r>
      <w:r w:rsidR="00024D78" w:rsidRPr="009156EA">
        <w:rPr>
          <w:rFonts w:ascii="Arial" w:hAnsi="Arial" w:cs="Arial"/>
          <w:sz w:val="22"/>
          <w:szCs w:val="22"/>
        </w:rPr>
        <w:t>complete 10</w:t>
      </w:r>
      <w:r w:rsidRPr="009156EA">
        <w:rPr>
          <w:rFonts w:ascii="Arial" w:hAnsi="Arial" w:cs="Arial"/>
          <w:sz w:val="22"/>
          <w:szCs w:val="22"/>
        </w:rPr>
        <w:t xml:space="preserve"> ends.</w:t>
      </w:r>
    </w:p>
    <w:p w:rsidR="009156EA" w:rsidRPr="009156EA" w:rsidRDefault="009156EA" w:rsidP="009156EA">
      <w:pPr>
        <w:pStyle w:val="ListParagraph"/>
        <w:numPr>
          <w:ilvl w:val="0"/>
          <w:numId w:val="4"/>
        </w:numPr>
        <w:jc w:val="both"/>
        <w:rPr>
          <w:rFonts w:ascii="Arial" w:hAnsi="Arial" w:cs="Arial"/>
          <w:b/>
          <w:sz w:val="22"/>
          <w:szCs w:val="22"/>
          <w:u w:val="single"/>
        </w:rPr>
      </w:pPr>
      <w:r w:rsidRPr="009156EA">
        <w:rPr>
          <w:rFonts w:ascii="Arial" w:hAnsi="Arial" w:cs="Arial"/>
          <w:sz w:val="22"/>
          <w:szCs w:val="22"/>
        </w:rPr>
        <w:t>Mid</w:t>
      </w:r>
      <w:ins w:id="29" w:author="Caldwell, Patti [VCH]" w:date="2021-09-21T16:09:00Z">
        <w:r w:rsidR="00C52AFA">
          <w:rPr>
            <w:rFonts w:ascii="Arial" w:hAnsi="Arial" w:cs="Arial"/>
            <w:sz w:val="22"/>
            <w:szCs w:val="22"/>
          </w:rPr>
          <w:t>-</w:t>
        </w:r>
      </w:ins>
      <w:del w:id="30" w:author="Caldwell, Patti [VCH]" w:date="2021-09-21T16:09:00Z">
        <w:r w:rsidRPr="009156EA" w:rsidDel="00C52AFA">
          <w:rPr>
            <w:rFonts w:ascii="Arial" w:hAnsi="Arial" w:cs="Arial"/>
            <w:sz w:val="22"/>
            <w:szCs w:val="22"/>
          </w:rPr>
          <w:delText xml:space="preserve"> </w:delText>
        </w:r>
      </w:del>
      <w:r w:rsidRPr="009156EA">
        <w:rPr>
          <w:rFonts w:ascii="Arial" w:hAnsi="Arial" w:cs="Arial"/>
          <w:sz w:val="22"/>
          <w:szCs w:val="22"/>
        </w:rPr>
        <w:t>game break is 5 minutes. Teams are reminded th</w:t>
      </w:r>
      <w:r w:rsidR="00D766B0">
        <w:rPr>
          <w:rFonts w:ascii="Arial" w:hAnsi="Arial" w:cs="Arial"/>
          <w:sz w:val="22"/>
          <w:szCs w:val="22"/>
        </w:rPr>
        <w:t>at</w:t>
      </w:r>
      <w:r w:rsidRPr="009156EA">
        <w:rPr>
          <w:rFonts w:ascii="Arial" w:hAnsi="Arial" w:cs="Arial"/>
          <w:sz w:val="22"/>
          <w:szCs w:val="22"/>
        </w:rPr>
        <w:t xml:space="preserve"> thinking time will start for the team to deliver the 1</w:t>
      </w:r>
      <w:r w:rsidRPr="009156EA">
        <w:rPr>
          <w:rFonts w:ascii="Arial" w:hAnsi="Arial" w:cs="Arial"/>
          <w:sz w:val="22"/>
          <w:szCs w:val="22"/>
          <w:vertAlign w:val="superscript"/>
        </w:rPr>
        <w:t>st</w:t>
      </w:r>
      <w:r w:rsidRPr="009156EA">
        <w:rPr>
          <w:rFonts w:ascii="Arial" w:hAnsi="Arial" w:cs="Arial"/>
          <w:sz w:val="22"/>
          <w:szCs w:val="22"/>
        </w:rPr>
        <w:t xml:space="preserve"> stone of the 6</w:t>
      </w:r>
      <w:r w:rsidRPr="009156EA">
        <w:rPr>
          <w:rFonts w:ascii="Arial" w:hAnsi="Arial" w:cs="Arial"/>
          <w:sz w:val="22"/>
          <w:szCs w:val="22"/>
          <w:vertAlign w:val="superscript"/>
        </w:rPr>
        <w:t>th</w:t>
      </w:r>
      <w:r w:rsidRPr="009156EA">
        <w:rPr>
          <w:rFonts w:ascii="Arial" w:hAnsi="Arial" w:cs="Arial"/>
          <w:sz w:val="22"/>
          <w:szCs w:val="22"/>
        </w:rPr>
        <w:t xml:space="preserve"> end </w:t>
      </w:r>
      <w:r w:rsidRPr="009156EA">
        <w:rPr>
          <w:rFonts w:ascii="Arial" w:hAnsi="Arial" w:cs="Arial"/>
          <w:b/>
          <w:sz w:val="22"/>
          <w:szCs w:val="22"/>
          <w:u w:val="single"/>
        </w:rPr>
        <w:t>if the player is not in the delivery position ready to start the end</w:t>
      </w:r>
      <w:r w:rsidR="00E725B2">
        <w:rPr>
          <w:rFonts w:ascii="Arial" w:hAnsi="Arial" w:cs="Arial"/>
          <w:b/>
          <w:sz w:val="22"/>
          <w:szCs w:val="22"/>
          <w:u w:val="single"/>
        </w:rPr>
        <w:t xml:space="preserve"> when the mid-game break is over</w:t>
      </w:r>
      <w:r w:rsidRPr="009156EA">
        <w:rPr>
          <w:rFonts w:ascii="Arial" w:hAnsi="Arial" w:cs="Arial"/>
          <w:b/>
          <w:sz w:val="22"/>
          <w:szCs w:val="22"/>
          <w:u w:val="single"/>
        </w:rPr>
        <w:t>.</w:t>
      </w:r>
    </w:p>
    <w:p w:rsidR="009156EA" w:rsidRDefault="008C56D3" w:rsidP="009156EA">
      <w:pPr>
        <w:pStyle w:val="ListParagraph"/>
        <w:numPr>
          <w:ilvl w:val="0"/>
          <w:numId w:val="4"/>
        </w:numPr>
        <w:jc w:val="both"/>
        <w:rPr>
          <w:rFonts w:ascii="Arial" w:hAnsi="Arial" w:cs="Arial"/>
          <w:sz w:val="22"/>
          <w:szCs w:val="22"/>
        </w:rPr>
      </w:pPr>
      <w:r w:rsidRPr="009156EA">
        <w:rPr>
          <w:rFonts w:ascii="Arial" w:hAnsi="Arial" w:cs="Arial"/>
          <w:sz w:val="22"/>
          <w:szCs w:val="22"/>
        </w:rPr>
        <w:t>Extra end is 4</w:t>
      </w:r>
      <w:r w:rsidR="00DB7099" w:rsidRPr="009156EA">
        <w:rPr>
          <w:rFonts w:ascii="Arial" w:hAnsi="Arial" w:cs="Arial"/>
          <w:sz w:val="22"/>
          <w:szCs w:val="22"/>
        </w:rPr>
        <w:t xml:space="preserve"> </w:t>
      </w:r>
      <w:r w:rsidRPr="009156EA">
        <w:rPr>
          <w:rFonts w:ascii="Arial" w:hAnsi="Arial" w:cs="Arial"/>
          <w:sz w:val="22"/>
          <w:szCs w:val="22"/>
        </w:rPr>
        <w:t>min 30 seconds</w:t>
      </w:r>
      <w:r w:rsidR="009156EA">
        <w:rPr>
          <w:rFonts w:ascii="Arial" w:hAnsi="Arial" w:cs="Arial"/>
          <w:sz w:val="22"/>
          <w:szCs w:val="22"/>
        </w:rPr>
        <w:t xml:space="preserve"> w</w:t>
      </w:r>
      <w:r w:rsidR="00B4633D" w:rsidRPr="009156EA">
        <w:rPr>
          <w:rFonts w:ascii="Arial" w:hAnsi="Arial" w:cs="Arial"/>
          <w:sz w:val="22"/>
          <w:szCs w:val="22"/>
        </w:rPr>
        <w:t xml:space="preserve">ith a </w:t>
      </w:r>
      <w:r w:rsidR="000668B7" w:rsidRPr="009156EA">
        <w:rPr>
          <w:rFonts w:ascii="Arial" w:hAnsi="Arial" w:cs="Arial"/>
          <w:sz w:val="22"/>
          <w:szCs w:val="22"/>
        </w:rPr>
        <w:t>3-minute</w:t>
      </w:r>
      <w:r w:rsidR="00B4633D" w:rsidRPr="009156EA">
        <w:rPr>
          <w:rFonts w:ascii="Arial" w:hAnsi="Arial" w:cs="Arial"/>
          <w:sz w:val="22"/>
          <w:szCs w:val="22"/>
        </w:rPr>
        <w:t xml:space="preserve"> break prior to the start of the extra end</w:t>
      </w:r>
      <w:ins w:id="31" w:author="Caldwell, Patti [VCH]" w:date="2021-09-21T16:09:00Z">
        <w:r w:rsidR="00C52AFA">
          <w:rPr>
            <w:rFonts w:ascii="Arial" w:hAnsi="Arial" w:cs="Arial"/>
            <w:sz w:val="22"/>
            <w:szCs w:val="22"/>
          </w:rPr>
          <w:t xml:space="preserve"> (traditional 8 and 10 end games)</w:t>
        </w:r>
      </w:ins>
      <w:r w:rsidR="00B4633D" w:rsidRPr="009156EA">
        <w:rPr>
          <w:rFonts w:ascii="Arial" w:hAnsi="Arial" w:cs="Arial"/>
          <w:sz w:val="22"/>
          <w:szCs w:val="22"/>
        </w:rPr>
        <w:t>.</w:t>
      </w:r>
      <w:r w:rsidR="00FF30F2" w:rsidRPr="009156EA">
        <w:rPr>
          <w:rFonts w:ascii="Arial" w:hAnsi="Arial" w:cs="Arial"/>
          <w:sz w:val="22"/>
          <w:szCs w:val="22"/>
        </w:rPr>
        <w:t xml:space="preserve">  </w:t>
      </w:r>
    </w:p>
    <w:p w:rsidR="00B4633D" w:rsidRDefault="00B4633D" w:rsidP="00A15004">
      <w:pPr>
        <w:jc w:val="both"/>
        <w:rPr>
          <w:rFonts w:ascii="Arial" w:hAnsi="Arial" w:cs="Arial"/>
          <w:sz w:val="22"/>
          <w:szCs w:val="22"/>
        </w:rPr>
      </w:pPr>
    </w:p>
    <w:p w:rsidR="00153674" w:rsidRPr="000B1E43" w:rsidRDefault="00892681" w:rsidP="00A15004">
      <w:pPr>
        <w:jc w:val="both"/>
        <w:rPr>
          <w:rFonts w:ascii="Arial" w:hAnsi="Arial" w:cs="Arial"/>
          <w:sz w:val="22"/>
          <w:szCs w:val="22"/>
        </w:rPr>
      </w:pPr>
      <w:r w:rsidRPr="000B1E43">
        <w:rPr>
          <w:rFonts w:ascii="Arial" w:hAnsi="Arial" w:cs="Arial"/>
          <w:sz w:val="22"/>
          <w:szCs w:val="22"/>
        </w:rPr>
        <w:t>As per Rules of Curling for Officiated Play</w:t>
      </w:r>
      <w:r w:rsidR="00DB7099">
        <w:rPr>
          <w:rFonts w:ascii="Arial" w:hAnsi="Arial" w:cs="Arial"/>
          <w:sz w:val="22"/>
          <w:szCs w:val="22"/>
        </w:rPr>
        <w:t xml:space="preserve">, </w:t>
      </w:r>
      <w:r w:rsidRPr="000B1E43">
        <w:rPr>
          <w:rFonts w:ascii="Arial" w:hAnsi="Arial" w:cs="Arial"/>
          <w:sz w:val="22"/>
          <w:szCs w:val="22"/>
        </w:rPr>
        <w:t xml:space="preserve">Rule 8 (7) “If an Umpire determines that a team is unnecessarily delaying a game, the umpire </w:t>
      </w:r>
      <w:r w:rsidR="00E725B2">
        <w:rPr>
          <w:rFonts w:ascii="Arial" w:hAnsi="Arial" w:cs="Arial"/>
          <w:sz w:val="22"/>
          <w:szCs w:val="22"/>
        </w:rPr>
        <w:t xml:space="preserve">will </w:t>
      </w:r>
      <w:r w:rsidRPr="000B1E43">
        <w:rPr>
          <w:rFonts w:ascii="Arial" w:hAnsi="Arial" w:cs="Arial"/>
          <w:sz w:val="22"/>
          <w:szCs w:val="22"/>
        </w:rPr>
        <w:t>notif</w:t>
      </w:r>
      <w:r w:rsidR="00E725B2">
        <w:rPr>
          <w:rFonts w:ascii="Arial" w:hAnsi="Arial" w:cs="Arial"/>
          <w:sz w:val="22"/>
          <w:szCs w:val="22"/>
        </w:rPr>
        <w:t>y</w:t>
      </w:r>
      <w:r w:rsidRPr="000B1E43">
        <w:rPr>
          <w:rFonts w:ascii="Arial" w:hAnsi="Arial" w:cs="Arial"/>
          <w:sz w:val="22"/>
          <w:szCs w:val="22"/>
        </w:rPr>
        <w:t xml:space="preserve"> the skip of the offending team and, after the notification, if the next stone to be delivered has not reached the t-line at the delivering end within 45 seconds; the stone is removed from play immediately”. </w:t>
      </w:r>
    </w:p>
    <w:p w:rsidR="00153674" w:rsidRPr="000B1E43" w:rsidRDefault="00153674" w:rsidP="00A15004">
      <w:pPr>
        <w:jc w:val="both"/>
        <w:rPr>
          <w:rFonts w:ascii="Arial" w:hAnsi="Arial" w:cs="Arial"/>
          <w:sz w:val="22"/>
          <w:szCs w:val="22"/>
        </w:rPr>
      </w:pPr>
    </w:p>
    <w:p w:rsidR="0086550D" w:rsidRDefault="00153674" w:rsidP="00153674">
      <w:pPr>
        <w:jc w:val="both"/>
        <w:rPr>
          <w:rFonts w:ascii="Arial" w:hAnsi="Arial" w:cs="Arial"/>
          <w:sz w:val="22"/>
          <w:szCs w:val="22"/>
        </w:rPr>
      </w:pPr>
      <w:del w:id="32" w:author="Caldwell, Patti [VCH]" w:date="2021-09-21T16:01:00Z">
        <w:r w:rsidRPr="000B1E43" w:rsidDel="00C07718">
          <w:rPr>
            <w:rFonts w:ascii="Arial" w:hAnsi="Arial" w:cs="Arial"/>
            <w:b/>
            <w:sz w:val="22"/>
            <w:szCs w:val="22"/>
          </w:rPr>
          <w:delText>TIME-OUT</w:delText>
        </w:r>
      </w:del>
      <w:ins w:id="33" w:author="Caldwell, Patti [VCH]" w:date="2021-09-21T16:01:00Z">
        <w:r w:rsidR="00C07718">
          <w:rPr>
            <w:rFonts w:ascii="Arial" w:hAnsi="Arial" w:cs="Arial"/>
            <w:b/>
            <w:sz w:val="22"/>
            <w:szCs w:val="22"/>
          </w:rPr>
          <w:t>TIMEOUT</w:t>
        </w:r>
      </w:ins>
      <w:r w:rsidRPr="000B1E43">
        <w:rPr>
          <w:rFonts w:ascii="Arial" w:hAnsi="Arial" w:cs="Arial"/>
          <w:b/>
          <w:sz w:val="22"/>
          <w:szCs w:val="22"/>
        </w:rPr>
        <w:t xml:space="preserve">S:  </w:t>
      </w:r>
      <w:r w:rsidR="00B4633D" w:rsidRPr="00B4633D">
        <w:rPr>
          <w:rFonts w:ascii="Arial" w:hAnsi="Arial" w:cs="Arial"/>
          <w:sz w:val="22"/>
          <w:szCs w:val="22"/>
        </w:rPr>
        <w:t>Each team</w:t>
      </w:r>
      <w:r w:rsidR="00B4633D">
        <w:rPr>
          <w:rFonts w:ascii="Arial" w:hAnsi="Arial" w:cs="Arial"/>
          <w:sz w:val="22"/>
          <w:szCs w:val="22"/>
        </w:rPr>
        <w:t xml:space="preserve"> will have </w:t>
      </w:r>
      <w:r w:rsidR="00E725B2">
        <w:rPr>
          <w:rFonts w:ascii="Arial" w:hAnsi="Arial" w:cs="Arial"/>
          <w:sz w:val="22"/>
          <w:szCs w:val="22"/>
        </w:rPr>
        <w:t xml:space="preserve">two </w:t>
      </w:r>
      <w:r w:rsidR="00B4633D">
        <w:rPr>
          <w:rFonts w:ascii="Arial" w:hAnsi="Arial" w:cs="Arial"/>
          <w:sz w:val="22"/>
          <w:szCs w:val="22"/>
        </w:rPr>
        <w:t xml:space="preserve">90 </w:t>
      </w:r>
      <w:r w:rsidR="0086550D">
        <w:rPr>
          <w:rFonts w:ascii="Arial" w:hAnsi="Arial" w:cs="Arial"/>
          <w:sz w:val="22"/>
          <w:szCs w:val="22"/>
        </w:rPr>
        <w:t>se</w:t>
      </w:r>
      <w:r w:rsidR="00B4633D">
        <w:rPr>
          <w:rFonts w:ascii="Arial" w:hAnsi="Arial" w:cs="Arial"/>
          <w:sz w:val="22"/>
          <w:szCs w:val="22"/>
        </w:rPr>
        <w:t xml:space="preserve">cond </w:t>
      </w:r>
      <w:del w:id="34" w:author="Caldwell, Patti [VCH]" w:date="2021-09-21T16:01:00Z">
        <w:r w:rsidR="00B4633D" w:rsidDel="00C07718">
          <w:rPr>
            <w:rFonts w:ascii="Arial" w:hAnsi="Arial" w:cs="Arial"/>
            <w:sz w:val="22"/>
            <w:szCs w:val="22"/>
          </w:rPr>
          <w:delText>time</w:delText>
        </w:r>
        <w:r w:rsidR="00D766B0" w:rsidDel="00C07718">
          <w:rPr>
            <w:rFonts w:ascii="Arial" w:hAnsi="Arial" w:cs="Arial"/>
            <w:sz w:val="22"/>
            <w:szCs w:val="22"/>
          </w:rPr>
          <w:delText>-</w:delText>
        </w:r>
        <w:r w:rsidR="00B4633D" w:rsidDel="00C07718">
          <w:rPr>
            <w:rFonts w:ascii="Arial" w:hAnsi="Arial" w:cs="Arial"/>
            <w:sz w:val="22"/>
            <w:szCs w:val="22"/>
          </w:rPr>
          <w:delText>out</w:delText>
        </w:r>
      </w:del>
      <w:ins w:id="35" w:author="Caldwell, Patti [VCH]" w:date="2021-09-21T16:01:00Z">
        <w:r w:rsidR="00C07718">
          <w:rPr>
            <w:rFonts w:ascii="Arial" w:hAnsi="Arial" w:cs="Arial"/>
            <w:sz w:val="22"/>
            <w:szCs w:val="22"/>
          </w:rPr>
          <w:t>timeout</w:t>
        </w:r>
      </w:ins>
      <w:r w:rsidR="00B4633D">
        <w:rPr>
          <w:rFonts w:ascii="Arial" w:hAnsi="Arial" w:cs="Arial"/>
          <w:sz w:val="22"/>
          <w:szCs w:val="22"/>
        </w:rPr>
        <w:t xml:space="preserve">s during a 10 end game and </w:t>
      </w:r>
      <w:r w:rsidR="00E725B2">
        <w:rPr>
          <w:rFonts w:ascii="Arial" w:hAnsi="Arial" w:cs="Arial"/>
          <w:sz w:val="22"/>
          <w:szCs w:val="22"/>
        </w:rPr>
        <w:t xml:space="preserve">one </w:t>
      </w:r>
      <w:r w:rsidR="00B4633D">
        <w:rPr>
          <w:rFonts w:ascii="Arial" w:hAnsi="Arial" w:cs="Arial"/>
          <w:sz w:val="22"/>
          <w:szCs w:val="22"/>
        </w:rPr>
        <w:t xml:space="preserve">90 second </w:t>
      </w:r>
      <w:del w:id="36" w:author="Caldwell, Patti [VCH]" w:date="2021-09-21T16:01:00Z">
        <w:r w:rsidR="00B4633D" w:rsidDel="00C07718">
          <w:rPr>
            <w:rFonts w:ascii="Arial" w:hAnsi="Arial" w:cs="Arial"/>
            <w:sz w:val="22"/>
            <w:szCs w:val="22"/>
          </w:rPr>
          <w:delText>time</w:delText>
        </w:r>
        <w:r w:rsidR="00D766B0" w:rsidDel="00C07718">
          <w:rPr>
            <w:rFonts w:ascii="Arial" w:hAnsi="Arial" w:cs="Arial"/>
            <w:sz w:val="22"/>
            <w:szCs w:val="22"/>
          </w:rPr>
          <w:delText>-</w:delText>
        </w:r>
        <w:r w:rsidR="00B4633D" w:rsidDel="00C07718">
          <w:rPr>
            <w:rFonts w:ascii="Arial" w:hAnsi="Arial" w:cs="Arial"/>
            <w:sz w:val="22"/>
            <w:szCs w:val="22"/>
          </w:rPr>
          <w:delText>out</w:delText>
        </w:r>
      </w:del>
      <w:ins w:id="37" w:author="Caldwell, Patti [VCH]" w:date="2021-09-21T16:01:00Z">
        <w:r w:rsidR="00C07718">
          <w:rPr>
            <w:rFonts w:ascii="Arial" w:hAnsi="Arial" w:cs="Arial"/>
            <w:sz w:val="22"/>
            <w:szCs w:val="22"/>
          </w:rPr>
          <w:t>timeout</w:t>
        </w:r>
      </w:ins>
      <w:r w:rsidR="00B4633D">
        <w:rPr>
          <w:rFonts w:ascii="Arial" w:hAnsi="Arial" w:cs="Arial"/>
          <w:sz w:val="22"/>
          <w:szCs w:val="22"/>
        </w:rPr>
        <w:t xml:space="preserve"> during an extra end.</w:t>
      </w:r>
      <w:r w:rsidR="00FF30F2">
        <w:rPr>
          <w:rFonts w:ascii="Arial" w:hAnsi="Arial" w:cs="Arial"/>
          <w:sz w:val="22"/>
          <w:szCs w:val="22"/>
        </w:rPr>
        <w:t xml:space="preserve">  </w:t>
      </w:r>
      <w:del w:id="38" w:author="Caldwell, Patti [VCH]" w:date="2021-09-21T16:01:00Z">
        <w:r w:rsidR="00B4633D" w:rsidDel="00C07718">
          <w:rPr>
            <w:rFonts w:ascii="Arial" w:hAnsi="Arial" w:cs="Arial"/>
            <w:sz w:val="22"/>
            <w:szCs w:val="22"/>
          </w:rPr>
          <w:delText>Time</w:delText>
        </w:r>
        <w:r w:rsidR="00D766B0" w:rsidDel="00C07718">
          <w:rPr>
            <w:rFonts w:ascii="Arial" w:hAnsi="Arial" w:cs="Arial"/>
            <w:sz w:val="22"/>
            <w:szCs w:val="22"/>
          </w:rPr>
          <w:delText>-</w:delText>
        </w:r>
        <w:r w:rsidR="00B4633D" w:rsidDel="00C07718">
          <w:rPr>
            <w:rFonts w:ascii="Arial" w:hAnsi="Arial" w:cs="Arial"/>
            <w:sz w:val="22"/>
            <w:szCs w:val="22"/>
          </w:rPr>
          <w:delText>out</w:delText>
        </w:r>
      </w:del>
      <w:ins w:id="39" w:author="Caldwell, Patti [VCH]" w:date="2021-09-21T16:01:00Z">
        <w:r w:rsidR="00C07718">
          <w:rPr>
            <w:rFonts w:ascii="Arial" w:hAnsi="Arial" w:cs="Arial"/>
            <w:sz w:val="22"/>
            <w:szCs w:val="22"/>
          </w:rPr>
          <w:t>Timeout</w:t>
        </w:r>
      </w:ins>
      <w:r w:rsidR="00B4633D">
        <w:rPr>
          <w:rFonts w:ascii="Arial" w:hAnsi="Arial" w:cs="Arial"/>
          <w:sz w:val="22"/>
          <w:szCs w:val="22"/>
        </w:rPr>
        <w:t xml:space="preserve">s include the travel time for a coach to </w:t>
      </w:r>
      <w:r w:rsidR="0086550D">
        <w:rPr>
          <w:rFonts w:ascii="Arial" w:hAnsi="Arial" w:cs="Arial"/>
          <w:sz w:val="22"/>
          <w:szCs w:val="22"/>
        </w:rPr>
        <w:t xml:space="preserve">access the field of play. </w:t>
      </w:r>
      <w:r w:rsidR="00FF30F2">
        <w:rPr>
          <w:rFonts w:ascii="Arial" w:hAnsi="Arial" w:cs="Arial"/>
          <w:sz w:val="22"/>
          <w:szCs w:val="22"/>
        </w:rPr>
        <w:t xml:space="preserve">  </w:t>
      </w:r>
      <w:r w:rsidR="0086550D">
        <w:rPr>
          <w:rFonts w:ascii="Arial" w:hAnsi="Arial" w:cs="Arial"/>
          <w:sz w:val="22"/>
          <w:szCs w:val="22"/>
        </w:rPr>
        <w:t xml:space="preserve">After the site review additional time </w:t>
      </w:r>
      <w:r w:rsidR="0086550D" w:rsidRPr="002C7E30">
        <w:rPr>
          <w:rFonts w:ascii="Arial" w:hAnsi="Arial" w:cs="Arial"/>
          <w:b/>
          <w:sz w:val="22"/>
          <w:szCs w:val="22"/>
          <w:u w:val="single"/>
        </w:rPr>
        <w:t>may</w:t>
      </w:r>
      <w:r w:rsidR="0086550D">
        <w:rPr>
          <w:rFonts w:ascii="Arial" w:hAnsi="Arial" w:cs="Arial"/>
          <w:sz w:val="22"/>
          <w:szCs w:val="22"/>
        </w:rPr>
        <w:t xml:space="preserve"> be added to allow the coaches to get to the field of play. </w:t>
      </w:r>
      <w:r w:rsidR="002C7E30">
        <w:rPr>
          <w:rFonts w:ascii="Arial" w:hAnsi="Arial" w:cs="Arial"/>
          <w:sz w:val="22"/>
          <w:szCs w:val="22"/>
        </w:rPr>
        <w:t xml:space="preserve">Extra time allotted will vary for Home and Away </w:t>
      </w:r>
      <w:del w:id="40" w:author="Caldwell, Patti [VCH]" w:date="2021-09-21T16:10:00Z">
        <w:r w:rsidR="002C7E30" w:rsidDel="00C52AFA">
          <w:rPr>
            <w:rFonts w:ascii="Arial" w:hAnsi="Arial" w:cs="Arial"/>
            <w:sz w:val="22"/>
            <w:szCs w:val="22"/>
          </w:rPr>
          <w:delText>travel</w:delText>
        </w:r>
        <w:r w:rsidR="00E725B2" w:rsidDel="00C52AFA">
          <w:rPr>
            <w:rFonts w:ascii="Arial" w:hAnsi="Arial" w:cs="Arial"/>
            <w:sz w:val="22"/>
            <w:szCs w:val="22"/>
          </w:rPr>
          <w:delText xml:space="preserve"> </w:delText>
        </w:r>
      </w:del>
      <w:ins w:id="41" w:author="Caldwell, Patti [VCH]" w:date="2021-09-21T16:10:00Z">
        <w:r w:rsidR="00C52AFA">
          <w:rPr>
            <w:rFonts w:ascii="Arial" w:hAnsi="Arial" w:cs="Arial"/>
            <w:sz w:val="22"/>
            <w:szCs w:val="22"/>
          </w:rPr>
          <w:t>ends</w:t>
        </w:r>
        <w:r w:rsidR="00C52AFA">
          <w:rPr>
            <w:rFonts w:ascii="Arial" w:hAnsi="Arial" w:cs="Arial"/>
            <w:sz w:val="22"/>
            <w:szCs w:val="22"/>
          </w:rPr>
          <w:t xml:space="preserve"> </w:t>
        </w:r>
      </w:ins>
      <w:r w:rsidR="00E725B2">
        <w:rPr>
          <w:rFonts w:ascii="Arial" w:hAnsi="Arial" w:cs="Arial"/>
          <w:sz w:val="22"/>
          <w:szCs w:val="22"/>
        </w:rPr>
        <w:t>and will be determined by the Chief Umpire</w:t>
      </w:r>
      <w:r w:rsidR="002C7E30">
        <w:rPr>
          <w:rFonts w:ascii="Arial" w:hAnsi="Arial" w:cs="Arial"/>
          <w:sz w:val="22"/>
          <w:szCs w:val="22"/>
        </w:rPr>
        <w:t xml:space="preserve">. </w:t>
      </w:r>
    </w:p>
    <w:p w:rsidR="00584B8B" w:rsidRDefault="00584B8B" w:rsidP="00153674">
      <w:pPr>
        <w:jc w:val="both"/>
        <w:rPr>
          <w:rFonts w:ascii="Arial" w:hAnsi="Arial" w:cs="Arial"/>
          <w:sz w:val="22"/>
          <w:szCs w:val="22"/>
        </w:rPr>
      </w:pPr>
    </w:p>
    <w:p w:rsidR="0086550D" w:rsidRDefault="00D766B0" w:rsidP="00153674">
      <w:pPr>
        <w:jc w:val="both"/>
        <w:rPr>
          <w:rFonts w:ascii="Arial" w:hAnsi="Arial" w:cs="Arial"/>
          <w:sz w:val="22"/>
          <w:szCs w:val="22"/>
        </w:rPr>
      </w:pPr>
      <w:del w:id="42" w:author="Caldwell, Patti [VCH]" w:date="2021-09-21T16:01:00Z">
        <w:r w:rsidDel="00C07718">
          <w:rPr>
            <w:rFonts w:ascii="Arial" w:hAnsi="Arial" w:cs="Arial"/>
            <w:sz w:val="22"/>
            <w:szCs w:val="22"/>
          </w:rPr>
          <w:delText>Time-</w:delText>
        </w:r>
        <w:r w:rsidR="006A126C" w:rsidRPr="00574D07" w:rsidDel="00C07718">
          <w:rPr>
            <w:rFonts w:ascii="Arial" w:hAnsi="Arial" w:cs="Arial"/>
            <w:sz w:val="22"/>
            <w:szCs w:val="22"/>
          </w:rPr>
          <w:delText>out</w:delText>
        </w:r>
      </w:del>
      <w:ins w:id="43" w:author="Caldwell, Patti [VCH]" w:date="2021-09-21T16:01:00Z">
        <w:r w:rsidR="00C07718">
          <w:rPr>
            <w:rFonts w:ascii="Arial" w:hAnsi="Arial" w:cs="Arial"/>
            <w:sz w:val="22"/>
            <w:szCs w:val="22"/>
          </w:rPr>
          <w:t>Timeout</w:t>
        </w:r>
      </w:ins>
      <w:r w:rsidR="006A126C" w:rsidRPr="00574D07">
        <w:rPr>
          <w:rFonts w:ascii="Arial" w:hAnsi="Arial" w:cs="Arial"/>
          <w:sz w:val="22"/>
          <w:szCs w:val="22"/>
        </w:rPr>
        <w:t xml:space="preserve">s </w:t>
      </w:r>
      <w:r w:rsidR="00FF30F2" w:rsidRPr="00574D07">
        <w:rPr>
          <w:rFonts w:ascii="Arial" w:hAnsi="Arial" w:cs="Arial"/>
          <w:sz w:val="22"/>
          <w:szCs w:val="22"/>
        </w:rPr>
        <w:t xml:space="preserve">will be </w:t>
      </w:r>
      <w:r w:rsidR="006A126C" w:rsidRPr="00574D07">
        <w:rPr>
          <w:rFonts w:ascii="Arial" w:hAnsi="Arial" w:cs="Arial"/>
          <w:sz w:val="22"/>
          <w:szCs w:val="22"/>
        </w:rPr>
        <w:t xml:space="preserve">displayed on </w:t>
      </w:r>
      <w:r w:rsidR="00FF30F2" w:rsidRPr="00574D07">
        <w:rPr>
          <w:rFonts w:ascii="Arial" w:hAnsi="Arial" w:cs="Arial"/>
          <w:sz w:val="22"/>
          <w:szCs w:val="22"/>
        </w:rPr>
        <w:t>the time clocks</w:t>
      </w:r>
      <w:r w:rsidR="006A126C" w:rsidRPr="00574D07">
        <w:rPr>
          <w:rFonts w:ascii="Arial" w:hAnsi="Arial" w:cs="Arial"/>
          <w:sz w:val="22"/>
          <w:szCs w:val="22"/>
        </w:rPr>
        <w:t xml:space="preserve"> and controlled by </w:t>
      </w:r>
      <w:r w:rsidR="0086550D" w:rsidRPr="00574D07">
        <w:rPr>
          <w:rFonts w:ascii="Arial" w:hAnsi="Arial" w:cs="Arial"/>
          <w:sz w:val="22"/>
          <w:szCs w:val="22"/>
        </w:rPr>
        <w:t>the</w:t>
      </w:r>
      <w:r w:rsidR="006A126C" w:rsidRPr="00574D07">
        <w:rPr>
          <w:rFonts w:ascii="Arial" w:hAnsi="Arial" w:cs="Arial"/>
          <w:sz w:val="22"/>
          <w:szCs w:val="22"/>
        </w:rPr>
        <w:t xml:space="preserve"> Game Umpire</w:t>
      </w:r>
      <w:r w:rsidR="00574D07">
        <w:rPr>
          <w:rFonts w:ascii="Arial" w:hAnsi="Arial" w:cs="Arial"/>
          <w:sz w:val="22"/>
          <w:szCs w:val="22"/>
        </w:rPr>
        <w:t>.</w:t>
      </w:r>
    </w:p>
    <w:p w:rsidR="003E747A" w:rsidRPr="00574D07" w:rsidRDefault="003E747A" w:rsidP="00153674">
      <w:pPr>
        <w:jc w:val="both"/>
        <w:rPr>
          <w:rFonts w:ascii="Arial" w:hAnsi="Arial" w:cs="Arial"/>
          <w:b/>
          <w:sz w:val="22"/>
          <w:szCs w:val="22"/>
        </w:rPr>
      </w:pPr>
    </w:p>
    <w:p w:rsidR="0086550D" w:rsidRDefault="0086550D" w:rsidP="00153674">
      <w:pPr>
        <w:jc w:val="both"/>
        <w:rPr>
          <w:rFonts w:ascii="Arial" w:hAnsi="Arial" w:cs="Arial"/>
          <w:sz w:val="22"/>
          <w:szCs w:val="22"/>
        </w:rPr>
      </w:pPr>
      <w:r>
        <w:rPr>
          <w:rFonts w:ascii="Arial" w:hAnsi="Arial" w:cs="Arial"/>
          <w:sz w:val="22"/>
          <w:szCs w:val="22"/>
        </w:rPr>
        <w:t>Both coaches are asked to co</w:t>
      </w:r>
      <w:del w:id="44" w:author="Caldwell, Patti [VCH]" w:date="2021-09-21T16:10:00Z">
        <w:r w:rsidDel="00C52AFA">
          <w:rPr>
            <w:rFonts w:ascii="Arial" w:hAnsi="Arial" w:cs="Arial"/>
            <w:sz w:val="22"/>
            <w:szCs w:val="22"/>
          </w:rPr>
          <w:delText xml:space="preserve"> </w:delText>
        </w:r>
      </w:del>
      <w:r>
        <w:rPr>
          <w:rFonts w:ascii="Arial" w:hAnsi="Arial" w:cs="Arial"/>
          <w:sz w:val="22"/>
          <w:szCs w:val="22"/>
        </w:rPr>
        <w:t>operate and make sure to stop if a team is throwing when you are crossing the end of their sheet. Your consideration will be noted and extra time added.</w:t>
      </w:r>
    </w:p>
    <w:p w:rsidR="0086550D" w:rsidRDefault="0086550D" w:rsidP="00153674">
      <w:pPr>
        <w:jc w:val="both"/>
        <w:rPr>
          <w:rFonts w:ascii="Arial" w:hAnsi="Arial" w:cs="Arial"/>
          <w:sz w:val="22"/>
          <w:szCs w:val="22"/>
        </w:rPr>
      </w:pPr>
    </w:p>
    <w:p w:rsidR="008A2F13" w:rsidRDefault="00153674" w:rsidP="00153674">
      <w:pPr>
        <w:jc w:val="both"/>
        <w:rPr>
          <w:rFonts w:ascii="Arial" w:hAnsi="Arial" w:cs="Arial"/>
          <w:sz w:val="22"/>
          <w:szCs w:val="22"/>
        </w:rPr>
      </w:pPr>
      <w:del w:id="45" w:author="Caldwell, Patti [VCH]" w:date="2021-09-21T16:01:00Z">
        <w:r w:rsidRPr="000B1E43" w:rsidDel="00C07718">
          <w:rPr>
            <w:rFonts w:ascii="Arial" w:hAnsi="Arial" w:cs="Arial"/>
            <w:sz w:val="22"/>
            <w:szCs w:val="22"/>
          </w:rPr>
          <w:delText>Time-</w:delText>
        </w:r>
        <w:r w:rsidR="008A2F13" w:rsidRPr="000B1E43" w:rsidDel="00C07718">
          <w:rPr>
            <w:rFonts w:ascii="Arial" w:hAnsi="Arial" w:cs="Arial"/>
            <w:sz w:val="22"/>
            <w:szCs w:val="22"/>
          </w:rPr>
          <w:delText>out</w:delText>
        </w:r>
      </w:del>
      <w:ins w:id="46" w:author="Caldwell, Patti [VCH]" w:date="2021-09-21T16:01:00Z">
        <w:r w:rsidR="00C07718">
          <w:rPr>
            <w:rFonts w:ascii="Arial" w:hAnsi="Arial" w:cs="Arial"/>
            <w:sz w:val="22"/>
            <w:szCs w:val="22"/>
          </w:rPr>
          <w:t>Timeout</w:t>
        </w:r>
      </w:ins>
      <w:r w:rsidR="008A2F13" w:rsidRPr="000B1E43">
        <w:rPr>
          <w:rFonts w:ascii="Arial" w:hAnsi="Arial" w:cs="Arial"/>
          <w:sz w:val="22"/>
          <w:szCs w:val="22"/>
        </w:rPr>
        <w:t>s are to</w:t>
      </w:r>
      <w:r w:rsidR="008475F7" w:rsidRPr="000B1E43">
        <w:rPr>
          <w:rFonts w:ascii="Arial" w:hAnsi="Arial" w:cs="Arial"/>
          <w:sz w:val="22"/>
          <w:szCs w:val="22"/>
        </w:rPr>
        <w:t xml:space="preserve"> be</w:t>
      </w:r>
      <w:r w:rsidR="008A2F13" w:rsidRPr="000B1E43">
        <w:rPr>
          <w:rFonts w:ascii="Arial" w:hAnsi="Arial" w:cs="Arial"/>
          <w:sz w:val="22"/>
          <w:szCs w:val="22"/>
        </w:rPr>
        <w:t xml:space="preserve"> signaled with the traditional </w:t>
      </w:r>
      <w:r w:rsidRPr="000B1E43">
        <w:rPr>
          <w:rFonts w:ascii="Arial" w:hAnsi="Arial" w:cs="Arial"/>
          <w:sz w:val="22"/>
          <w:szCs w:val="22"/>
        </w:rPr>
        <w:t>"</w:t>
      </w:r>
      <w:r w:rsidR="008A2F13" w:rsidRPr="000B1E43">
        <w:rPr>
          <w:rFonts w:ascii="Arial" w:hAnsi="Arial" w:cs="Arial"/>
          <w:sz w:val="22"/>
          <w:szCs w:val="22"/>
        </w:rPr>
        <w:t>T</w:t>
      </w:r>
      <w:r w:rsidRPr="000B1E43">
        <w:rPr>
          <w:rFonts w:ascii="Arial" w:hAnsi="Arial" w:cs="Arial"/>
          <w:sz w:val="22"/>
          <w:szCs w:val="22"/>
        </w:rPr>
        <w:t>"</w:t>
      </w:r>
      <w:r w:rsidR="00A5759C" w:rsidRPr="000B1E43">
        <w:rPr>
          <w:rFonts w:ascii="Arial" w:hAnsi="Arial" w:cs="Arial"/>
          <w:sz w:val="22"/>
          <w:szCs w:val="22"/>
        </w:rPr>
        <w:t xml:space="preserve">.  If the play is at the away end the team that did not call the </w:t>
      </w:r>
      <w:del w:id="47" w:author="Caldwell, Patti [VCH]" w:date="2021-09-21T16:01:00Z">
        <w:r w:rsidR="00A5759C" w:rsidRPr="000B1E43" w:rsidDel="00C07718">
          <w:rPr>
            <w:rFonts w:ascii="Arial" w:hAnsi="Arial" w:cs="Arial"/>
            <w:sz w:val="22"/>
            <w:szCs w:val="22"/>
          </w:rPr>
          <w:delText>time-out</w:delText>
        </w:r>
      </w:del>
      <w:ins w:id="48" w:author="Caldwell, Patti [VCH]" w:date="2021-09-21T16:01:00Z">
        <w:r w:rsidR="00C07718">
          <w:rPr>
            <w:rFonts w:ascii="Arial" w:hAnsi="Arial" w:cs="Arial"/>
            <w:sz w:val="22"/>
            <w:szCs w:val="22"/>
          </w:rPr>
          <w:t>timeout</w:t>
        </w:r>
      </w:ins>
      <w:r w:rsidR="00A5759C" w:rsidRPr="000B1E43">
        <w:rPr>
          <w:rFonts w:ascii="Arial" w:hAnsi="Arial" w:cs="Arial"/>
          <w:sz w:val="22"/>
          <w:szCs w:val="22"/>
        </w:rPr>
        <w:t xml:space="preserve"> will not meet until the coach of the team that called the </w:t>
      </w:r>
      <w:del w:id="49" w:author="Caldwell, Patti [VCH]" w:date="2021-09-21T16:01:00Z">
        <w:r w:rsidR="00D766B0" w:rsidDel="00C07718">
          <w:rPr>
            <w:rFonts w:ascii="Arial" w:hAnsi="Arial" w:cs="Arial"/>
            <w:sz w:val="22"/>
            <w:szCs w:val="22"/>
          </w:rPr>
          <w:delText>time-out</w:delText>
        </w:r>
      </w:del>
      <w:ins w:id="50" w:author="Caldwell, Patti [VCH]" w:date="2021-09-21T16:01:00Z">
        <w:r w:rsidR="00C07718">
          <w:rPr>
            <w:rFonts w:ascii="Arial" w:hAnsi="Arial" w:cs="Arial"/>
            <w:sz w:val="22"/>
            <w:szCs w:val="22"/>
          </w:rPr>
          <w:t>timeout</w:t>
        </w:r>
      </w:ins>
      <w:r w:rsidR="00A5759C" w:rsidRPr="000B1E43">
        <w:rPr>
          <w:rFonts w:ascii="Arial" w:hAnsi="Arial" w:cs="Arial"/>
          <w:sz w:val="22"/>
          <w:szCs w:val="22"/>
        </w:rPr>
        <w:t xml:space="preserve"> reaches the </w:t>
      </w:r>
      <w:ins w:id="51" w:author="Caldwell, Patti [VCH]" w:date="2021-09-21T16:10:00Z">
        <w:r w:rsidR="00C52AFA">
          <w:rPr>
            <w:rFonts w:ascii="Arial" w:hAnsi="Arial" w:cs="Arial"/>
            <w:sz w:val="22"/>
            <w:szCs w:val="22"/>
          </w:rPr>
          <w:t>hogline at the away end</w:t>
        </w:r>
      </w:ins>
      <w:del w:id="52" w:author="Caldwell, Patti [VCH]" w:date="2021-09-21T16:10:00Z">
        <w:r w:rsidR="0086550D" w:rsidDel="00C52AFA">
          <w:rPr>
            <w:rFonts w:ascii="Arial" w:hAnsi="Arial" w:cs="Arial"/>
            <w:sz w:val="22"/>
            <w:szCs w:val="22"/>
          </w:rPr>
          <w:delText>team</w:delText>
        </w:r>
        <w:r w:rsidR="00A5759C" w:rsidRPr="000B1E43" w:rsidDel="00C52AFA">
          <w:rPr>
            <w:rFonts w:ascii="Arial" w:hAnsi="Arial" w:cs="Arial"/>
            <w:sz w:val="22"/>
            <w:szCs w:val="22"/>
          </w:rPr>
          <w:delText xml:space="preserve"> at the away end</w:delText>
        </w:r>
      </w:del>
      <w:r w:rsidR="00A5759C" w:rsidRPr="000B1E43">
        <w:rPr>
          <w:rFonts w:ascii="Arial" w:hAnsi="Arial" w:cs="Arial"/>
          <w:sz w:val="22"/>
          <w:szCs w:val="22"/>
        </w:rPr>
        <w:t>.</w:t>
      </w:r>
      <w:r w:rsidR="00C86791" w:rsidRPr="000B1E43">
        <w:rPr>
          <w:rFonts w:ascii="Arial" w:hAnsi="Arial" w:cs="Arial"/>
          <w:sz w:val="22"/>
          <w:szCs w:val="22"/>
        </w:rPr>
        <w:t xml:space="preserve"> </w:t>
      </w:r>
      <w:r w:rsidR="008A2F13" w:rsidRPr="000B1E43">
        <w:rPr>
          <w:rFonts w:ascii="Arial" w:hAnsi="Arial" w:cs="Arial"/>
          <w:sz w:val="22"/>
          <w:szCs w:val="22"/>
        </w:rPr>
        <w:t xml:space="preserve">At the conclusion of the </w:t>
      </w:r>
      <w:del w:id="53" w:author="Caldwell, Patti [VCH]" w:date="2021-09-21T16:01:00Z">
        <w:r w:rsidR="008A2F13" w:rsidRPr="000B1E43" w:rsidDel="00C07718">
          <w:rPr>
            <w:rFonts w:ascii="Arial" w:hAnsi="Arial" w:cs="Arial"/>
            <w:sz w:val="22"/>
            <w:szCs w:val="22"/>
          </w:rPr>
          <w:delText>time</w:delText>
        </w:r>
        <w:r w:rsidRPr="000B1E43" w:rsidDel="00C07718">
          <w:rPr>
            <w:rFonts w:ascii="Arial" w:hAnsi="Arial" w:cs="Arial"/>
            <w:sz w:val="22"/>
            <w:szCs w:val="22"/>
          </w:rPr>
          <w:delText>-</w:delText>
        </w:r>
        <w:r w:rsidR="008A2F13" w:rsidRPr="000B1E43" w:rsidDel="00C07718">
          <w:rPr>
            <w:rFonts w:ascii="Arial" w:hAnsi="Arial" w:cs="Arial"/>
            <w:sz w:val="22"/>
            <w:szCs w:val="22"/>
          </w:rPr>
          <w:delText>out</w:delText>
        </w:r>
      </w:del>
      <w:ins w:id="54" w:author="Caldwell, Patti [VCH]" w:date="2021-09-21T16:01:00Z">
        <w:r w:rsidR="00C07718">
          <w:rPr>
            <w:rFonts w:ascii="Arial" w:hAnsi="Arial" w:cs="Arial"/>
            <w:sz w:val="22"/>
            <w:szCs w:val="22"/>
          </w:rPr>
          <w:t>timeout</w:t>
        </w:r>
      </w:ins>
      <w:r w:rsidR="00FF1CB3">
        <w:rPr>
          <w:rFonts w:ascii="Arial" w:hAnsi="Arial" w:cs="Arial"/>
          <w:sz w:val="22"/>
          <w:szCs w:val="22"/>
        </w:rPr>
        <w:t xml:space="preserve"> or when the </w:t>
      </w:r>
      <w:del w:id="55" w:author="Caldwell, Patti [VCH]" w:date="2021-09-21T16:10:00Z">
        <w:r w:rsidR="00FF1CB3" w:rsidDel="00C52AFA">
          <w:rPr>
            <w:rFonts w:ascii="Arial" w:hAnsi="Arial" w:cs="Arial"/>
            <w:sz w:val="22"/>
            <w:szCs w:val="22"/>
          </w:rPr>
          <w:delText xml:space="preserve">calling </w:delText>
        </w:r>
      </w:del>
      <w:r w:rsidR="00FF1CB3">
        <w:rPr>
          <w:rFonts w:ascii="Arial" w:hAnsi="Arial" w:cs="Arial"/>
          <w:sz w:val="22"/>
          <w:szCs w:val="22"/>
        </w:rPr>
        <w:t xml:space="preserve">team </w:t>
      </w:r>
      <w:ins w:id="56" w:author="Caldwell, Patti [VCH]" w:date="2021-09-21T16:11:00Z">
        <w:r w:rsidR="00C52AFA">
          <w:rPr>
            <w:rFonts w:ascii="Arial" w:hAnsi="Arial" w:cs="Arial"/>
            <w:sz w:val="22"/>
            <w:szCs w:val="22"/>
          </w:rPr>
          <w:t xml:space="preserve">calling the timeout </w:t>
        </w:r>
      </w:ins>
      <w:r w:rsidR="00FF1CB3">
        <w:rPr>
          <w:rFonts w:ascii="Arial" w:hAnsi="Arial" w:cs="Arial"/>
          <w:sz w:val="22"/>
          <w:szCs w:val="22"/>
        </w:rPr>
        <w:t xml:space="preserve">concludes their discussion the </w:t>
      </w:r>
      <w:del w:id="57" w:author="Caldwell, Patti [VCH]" w:date="2021-09-21T16:01:00Z">
        <w:r w:rsidR="00D766B0" w:rsidDel="00C07718">
          <w:rPr>
            <w:rFonts w:ascii="Arial" w:hAnsi="Arial" w:cs="Arial"/>
            <w:sz w:val="22"/>
            <w:szCs w:val="22"/>
          </w:rPr>
          <w:delText>time-out</w:delText>
        </w:r>
      </w:del>
      <w:ins w:id="58" w:author="Caldwell, Patti [VCH]" w:date="2021-09-21T16:01:00Z">
        <w:r w:rsidR="00C07718">
          <w:rPr>
            <w:rFonts w:ascii="Arial" w:hAnsi="Arial" w:cs="Arial"/>
            <w:sz w:val="22"/>
            <w:szCs w:val="22"/>
          </w:rPr>
          <w:t>timeout</w:t>
        </w:r>
      </w:ins>
      <w:r w:rsidR="00FF1CB3">
        <w:rPr>
          <w:rFonts w:ascii="Arial" w:hAnsi="Arial" w:cs="Arial"/>
          <w:sz w:val="22"/>
          <w:szCs w:val="22"/>
        </w:rPr>
        <w:t xml:space="preserve"> is over</w:t>
      </w:r>
      <w:ins w:id="59" w:author="Caldwell, Patti [VCH]" w:date="2021-09-21T16:11:00Z">
        <w:r w:rsidR="00C52AFA">
          <w:rPr>
            <w:rFonts w:ascii="Arial" w:hAnsi="Arial" w:cs="Arial"/>
            <w:sz w:val="22"/>
            <w:szCs w:val="22"/>
          </w:rPr>
          <w:t xml:space="preserve"> for both teams</w:t>
        </w:r>
      </w:ins>
      <w:del w:id="60" w:author="Caldwell, Patti [VCH]" w:date="2021-09-21T16:11:00Z">
        <w:r w:rsidR="00FF1CB3" w:rsidDel="00C52AFA">
          <w:rPr>
            <w:rFonts w:ascii="Arial" w:hAnsi="Arial" w:cs="Arial"/>
            <w:sz w:val="22"/>
            <w:szCs w:val="22"/>
          </w:rPr>
          <w:delText xml:space="preserve"> and</w:delText>
        </w:r>
        <w:r w:rsidR="00005539" w:rsidDel="00C52AFA">
          <w:rPr>
            <w:rFonts w:ascii="Arial" w:hAnsi="Arial" w:cs="Arial"/>
            <w:sz w:val="22"/>
            <w:szCs w:val="22"/>
          </w:rPr>
          <w:delText xml:space="preserve"> bo</w:delText>
        </w:r>
      </w:del>
      <w:ins w:id="61" w:author="Caldwell, Patti [VCH]" w:date="2021-09-21T16:11:00Z">
        <w:r w:rsidR="00C52AFA">
          <w:rPr>
            <w:rFonts w:ascii="Arial" w:hAnsi="Arial" w:cs="Arial"/>
            <w:sz w:val="22"/>
            <w:szCs w:val="22"/>
          </w:rPr>
          <w:t xml:space="preserve"> and the</w:t>
        </w:r>
      </w:ins>
      <w:del w:id="62" w:author="Caldwell, Patti [VCH]" w:date="2021-09-21T16:11:00Z">
        <w:r w:rsidR="00005539" w:rsidDel="00C52AFA">
          <w:rPr>
            <w:rFonts w:ascii="Arial" w:hAnsi="Arial" w:cs="Arial"/>
            <w:sz w:val="22"/>
            <w:szCs w:val="22"/>
          </w:rPr>
          <w:delText>th</w:delText>
        </w:r>
      </w:del>
      <w:r w:rsidR="008A2F13" w:rsidRPr="000B1E43">
        <w:rPr>
          <w:rFonts w:ascii="Arial" w:hAnsi="Arial" w:cs="Arial"/>
          <w:sz w:val="22"/>
          <w:szCs w:val="22"/>
        </w:rPr>
        <w:t xml:space="preserve"> coaches</w:t>
      </w:r>
      <w:r w:rsidR="00FF1CB3">
        <w:rPr>
          <w:rFonts w:ascii="Arial" w:hAnsi="Arial" w:cs="Arial"/>
          <w:sz w:val="22"/>
          <w:szCs w:val="22"/>
        </w:rPr>
        <w:t xml:space="preserve"> </w:t>
      </w:r>
      <w:r w:rsidR="00FF1CB3" w:rsidRPr="002C7E30">
        <w:rPr>
          <w:rFonts w:ascii="Arial" w:hAnsi="Arial" w:cs="Arial"/>
          <w:b/>
          <w:sz w:val="22"/>
          <w:szCs w:val="22"/>
        </w:rPr>
        <w:t xml:space="preserve">must </w:t>
      </w:r>
      <w:del w:id="63" w:author="Caldwell, Patti [VCH]" w:date="2021-09-21T16:11:00Z">
        <w:r w:rsidR="00FF1CB3" w:rsidRPr="002C7E30" w:rsidDel="00C52AFA">
          <w:rPr>
            <w:rFonts w:ascii="Arial" w:hAnsi="Arial" w:cs="Arial"/>
            <w:b/>
            <w:sz w:val="22"/>
            <w:szCs w:val="22"/>
          </w:rPr>
          <w:delText xml:space="preserve">stop their discussions and </w:delText>
        </w:r>
      </w:del>
      <w:r w:rsidR="008A2F13" w:rsidRPr="002C7E30">
        <w:rPr>
          <w:rFonts w:ascii="Arial" w:hAnsi="Arial" w:cs="Arial"/>
          <w:b/>
          <w:sz w:val="22"/>
          <w:szCs w:val="22"/>
        </w:rPr>
        <w:t>leave the field of play</w:t>
      </w:r>
      <w:r w:rsidR="0086550D" w:rsidRPr="002C7E30">
        <w:rPr>
          <w:rFonts w:ascii="Arial" w:hAnsi="Arial" w:cs="Arial"/>
          <w:b/>
          <w:sz w:val="22"/>
          <w:szCs w:val="22"/>
        </w:rPr>
        <w:t xml:space="preserve"> immediately</w:t>
      </w:r>
      <w:r w:rsidR="008A2F13" w:rsidRPr="000B1E43">
        <w:rPr>
          <w:rFonts w:ascii="Arial" w:hAnsi="Arial" w:cs="Arial"/>
          <w:sz w:val="22"/>
          <w:szCs w:val="22"/>
        </w:rPr>
        <w:t xml:space="preserve">.  The coach of the team that did not call the </w:t>
      </w:r>
      <w:del w:id="64" w:author="Caldwell, Patti [VCH]" w:date="2021-09-21T16:01:00Z">
        <w:r w:rsidR="008A2F13" w:rsidRPr="000B1E43" w:rsidDel="00C07718">
          <w:rPr>
            <w:rFonts w:ascii="Arial" w:hAnsi="Arial" w:cs="Arial"/>
            <w:sz w:val="22"/>
            <w:szCs w:val="22"/>
          </w:rPr>
          <w:delText>time</w:delText>
        </w:r>
        <w:r w:rsidRPr="000B1E43" w:rsidDel="00C07718">
          <w:rPr>
            <w:rFonts w:ascii="Arial" w:hAnsi="Arial" w:cs="Arial"/>
            <w:sz w:val="22"/>
            <w:szCs w:val="22"/>
          </w:rPr>
          <w:delText>-</w:delText>
        </w:r>
        <w:r w:rsidR="008A2F13" w:rsidRPr="000B1E43" w:rsidDel="00C07718">
          <w:rPr>
            <w:rFonts w:ascii="Arial" w:hAnsi="Arial" w:cs="Arial"/>
            <w:sz w:val="22"/>
            <w:szCs w:val="22"/>
          </w:rPr>
          <w:delText>out</w:delText>
        </w:r>
      </w:del>
      <w:ins w:id="65" w:author="Caldwell, Patti [VCH]" w:date="2021-09-21T16:01:00Z">
        <w:r w:rsidR="00C07718">
          <w:rPr>
            <w:rFonts w:ascii="Arial" w:hAnsi="Arial" w:cs="Arial"/>
            <w:sz w:val="22"/>
            <w:szCs w:val="22"/>
          </w:rPr>
          <w:t>timeout</w:t>
        </w:r>
      </w:ins>
      <w:r w:rsidR="008A2F13" w:rsidRPr="000B1E43">
        <w:rPr>
          <w:rFonts w:ascii="Arial" w:hAnsi="Arial" w:cs="Arial"/>
          <w:sz w:val="22"/>
          <w:szCs w:val="22"/>
        </w:rPr>
        <w:t xml:space="preserve"> will have access to their team at the home end backboard</w:t>
      </w:r>
      <w:r w:rsidRPr="000B1E43">
        <w:rPr>
          <w:rFonts w:ascii="Arial" w:hAnsi="Arial" w:cs="Arial"/>
          <w:sz w:val="22"/>
          <w:szCs w:val="22"/>
        </w:rPr>
        <w:t>s</w:t>
      </w:r>
      <w:r w:rsidR="008A2F13" w:rsidRPr="000B1E43">
        <w:rPr>
          <w:rFonts w:ascii="Arial" w:hAnsi="Arial" w:cs="Arial"/>
          <w:sz w:val="22"/>
          <w:szCs w:val="22"/>
        </w:rPr>
        <w:t xml:space="preserve"> only, and must give priority to the team calling the </w:t>
      </w:r>
      <w:del w:id="66" w:author="Caldwell, Patti [VCH]" w:date="2021-09-21T16:01:00Z">
        <w:r w:rsidR="008A2F13" w:rsidRPr="000B1E43" w:rsidDel="00C07718">
          <w:rPr>
            <w:rFonts w:ascii="Arial" w:hAnsi="Arial" w:cs="Arial"/>
            <w:sz w:val="22"/>
            <w:szCs w:val="22"/>
          </w:rPr>
          <w:delText>time</w:delText>
        </w:r>
        <w:r w:rsidRPr="000B1E43" w:rsidDel="00C07718">
          <w:rPr>
            <w:rFonts w:ascii="Arial" w:hAnsi="Arial" w:cs="Arial"/>
            <w:sz w:val="22"/>
            <w:szCs w:val="22"/>
          </w:rPr>
          <w:delText>-</w:delText>
        </w:r>
        <w:r w:rsidR="008A2F13" w:rsidRPr="000B1E43" w:rsidDel="00C07718">
          <w:rPr>
            <w:rFonts w:ascii="Arial" w:hAnsi="Arial" w:cs="Arial"/>
            <w:sz w:val="22"/>
            <w:szCs w:val="22"/>
          </w:rPr>
          <w:delText>out</w:delText>
        </w:r>
      </w:del>
      <w:ins w:id="67" w:author="Caldwell, Patti [VCH]" w:date="2021-09-21T16:01:00Z">
        <w:r w:rsidR="00C07718">
          <w:rPr>
            <w:rFonts w:ascii="Arial" w:hAnsi="Arial" w:cs="Arial"/>
            <w:sz w:val="22"/>
            <w:szCs w:val="22"/>
          </w:rPr>
          <w:t>timeout</w:t>
        </w:r>
      </w:ins>
      <w:r w:rsidR="008A2F13" w:rsidRPr="000B1E43">
        <w:rPr>
          <w:rFonts w:ascii="Arial" w:hAnsi="Arial" w:cs="Arial"/>
          <w:sz w:val="22"/>
          <w:szCs w:val="22"/>
        </w:rPr>
        <w:t xml:space="preserve">. </w:t>
      </w:r>
      <w:r w:rsidR="00A5759C" w:rsidRPr="000B1E43">
        <w:rPr>
          <w:rFonts w:ascii="Arial" w:hAnsi="Arial" w:cs="Arial"/>
          <w:sz w:val="22"/>
          <w:szCs w:val="22"/>
        </w:rPr>
        <w:t xml:space="preserve">Coaches that call the </w:t>
      </w:r>
      <w:del w:id="68" w:author="Caldwell, Patti [VCH]" w:date="2021-09-21T16:01:00Z">
        <w:r w:rsidR="00A5759C" w:rsidRPr="000B1E43" w:rsidDel="00C07718">
          <w:rPr>
            <w:rFonts w:ascii="Arial" w:hAnsi="Arial" w:cs="Arial"/>
            <w:sz w:val="22"/>
            <w:szCs w:val="22"/>
          </w:rPr>
          <w:delText>time</w:delText>
        </w:r>
        <w:r w:rsidRPr="000B1E43" w:rsidDel="00C07718">
          <w:rPr>
            <w:rFonts w:ascii="Arial" w:hAnsi="Arial" w:cs="Arial"/>
            <w:sz w:val="22"/>
            <w:szCs w:val="22"/>
          </w:rPr>
          <w:delText>-</w:delText>
        </w:r>
        <w:r w:rsidR="00A5759C" w:rsidRPr="000B1E43" w:rsidDel="00C07718">
          <w:rPr>
            <w:rFonts w:ascii="Arial" w:hAnsi="Arial" w:cs="Arial"/>
            <w:sz w:val="22"/>
            <w:szCs w:val="22"/>
          </w:rPr>
          <w:delText>out</w:delText>
        </w:r>
      </w:del>
      <w:ins w:id="69" w:author="Caldwell, Patti [VCH]" w:date="2021-09-21T16:01:00Z">
        <w:r w:rsidR="00C07718">
          <w:rPr>
            <w:rFonts w:ascii="Arial" w:hAnsi="Arial" w:cs="Arial"/>
            <w:sz w:val="22"/>
            <w:szCs w:val="22"/>
          </w:rPr>
          <w:t>timeout</w:t>
        </w:r>
      </w:ins>
      <w:r w:rsidR="00A5759C" w:rsidRPr="000B1E43">
        <w:rPr>
          <w:rFonts w:ascii="Arial" w:hAnsi="Arial" w:cs="Arial"/>
          <w:sz w:val="22"/>
          <w:szCs w:val="22"/>
        </w:rPr>
        <w:t xml:space="preserve"> can</w:t>
      </w:r>
      <w:r w:rsidRPr="000B1E43">
        <w:rPr>
          <w:rFonts w:ascii="Arial" w:hAnsi="Arial" w:cs="Arial"/>
          <w:sz w:val="22"/>
          <w:szCs w:val="22"/>
        </w:rPr>
        <w:t xml:space="preserve"> access their teams at the backboard</w:t>
      </w:r>
      <w:r w:rsidR="00E725B2">
        <w:rPr>
          <w:rFonts w:ascii="Arial" w:hAnsi="Arial" w:cs="Arial"/>
          <w:sz w:val="22"/>
          <w:szCs w:val="22"/>
        </w:rPr>
        <w:t>s of the playing end</w:t>
      </w:r>
      <w:ins w:id="70" w:author="Caldwell, Patti [VCH]" w:date="2021-09-21T16:11:00Z">
        <w:r w:rsidR="00C52AFA">
          <w:rPr>
            <w:rFonts w:ascii="Arial" w:hAnsi="Arial" w:cs="Arial"/>
            <w:sz w:val="22"/>
            <w:szCs w:val="22"/>
          </w:rPr>
          <w:t xml:space="preserve"> (use of empty adjacent sheets will not be allowed)</w:t>
        </w:r>
      </w:ins>
      <w:r w:rsidR="00A5759C" w:rsidRPr="000B1E43">
        <w:rPr>
          <w:rFonts w:ascii="Arial" w:hAnsi="Arial" w:cs="Arial"/>
          <w:sz w:val="22"/>
          <w:szCs w:val="22"/>
        </w:rPr>
        <w:t>.</w:t>
      </w:r>
    </w:p>
    <w:p w:rsidR="00D36A85" w:rsidRDefault="00D36A85" w:rsidP="00153674">
      <w:pPr>
        <w:jc w:val="both"/>
        <w:rPr>
          <w:rFonts w:ascii="Arial" w:hAnsi="Arial" w:cs="Arial"/>
          <w:sz w:val="22"/>
          <w:szCs w:val="22"/>
        </w:rPr>
      </w:pPr>
    </w:p>
    <w:p w:rsidR="00FF1CB3" w:rsidRDefault="00FF1CB3" w:rsidP="00153674">
      <w:pPr>
        <w:jc w:val="both"/>
        <w:rPr>
          <w:rFonts w:ascii="Arial" w:hAnsi="Arial" w:cs="Arial"/>
          <w:sz w:val="22"/>
          <w:szCs w:val="22"/>
        </w:rPr>
      </w:pPr>
      <w:r>
        <w:rPr>
          <w:rFonts w:ascii="Arial" w:hAnsi="Arial" w:cs="Arial"/>
          <w:sz w:val="22"/>
          <w:szCs w:val="22"/>
        </w:rPr>
        <w:t>The 90 seconds</w:t>
      </w:r>
      <w:r w:rsidR="00DB7099">
        <w:rPr>
          <w:rFonts w:ascii="Arial" w:hAnsi="Arial" w:cs="Arial"/>
          <w:sz w:val="22"/>
          <w:szCs w:val="22"/>
        </w:rPr>
        <w:t>,</w:t>
      </w:r>
      <w:r>
        <w:rPr>
          <w:rFonts w:ascii="Arial" w:hAnsi="Arial" w:cs="Arial"/>
          <w:sz w:val="22"/>
          <w:szCs w:val="22"/>
        </w:rPr>
        <w:t xml:space="preserve"> if not used in the </w:t>
      </w:r>
      <w:del w:id="71" w:author="Caldwell, Patti [VCH]" w:date="2021-09-21T16:01:00Z">
        <w:r w:rsidDel="00C07718">
          <w:rPr>
            <w:rFonts w:ascii="Arial" w:hAnsi="Arial" w:cs="Arial"/>
            <w:sz w:val="22"/>
            <w:szCs w:val="22"/>
          </w:rPr>
          <w:delText>time</w:delText>
        </w:r>
        <w:r w:rsidR="00D766B0" w:rsidDel="00C07718">
          <w:rPr>
            <w:rFonts w:ascii="Arial" w:hAnsi="Arial" w:cs="Arial"/>
            <w:sz w:val="22"/>
            <w:szCs w:val="22"/>
          </w:rPr>
          <w:delText>-</w:delText>
        </w:r>
        <w:r w:rsidDel="00C07718">
          <w:rPr>
            <w:rFonts w:ascii="Arial" w:hAnsi="Arial" w:cs="Arial"/>
            <w:sz w:val="22"/>
            <w:szCs w:val="22"/>
          </w:rPr>
          <w:delText>out</w:delText>
        </w:r>
      </w:del>
      <w:ins w:id="72" w:author="Caldwell, Patti [VCH]" w:date="2021-09-21T16:01:00Z">
        <w:r w:rsidR="00C07718">
          <w:rPr>
            <w:rFonts w:ascii="Arial" w:hAnsi="Arial" w:cs="Arial"/>
            <w:sz w:val="22"/>
            <w:szCs w:val="22"/>
          </w:rPr>
          <w:t>timeout</w:t>
        </w:r>
      </w:ins>
      <w:r>
        <w:rPr>
          <w:rFonts w:ascii="Arial" w:hAnsi="Arial" w:cs="Arial"/>
          <w:sz w:val="22"/>
          <w:szCs w:val="22"/>
        </w:rPr>
        <w:t xml:space="preserve"> discussion will continue until it expires or the stone </w:t>
      </w:r>
      <w:r w:rsidR="002C7E30">
        <w:rPr>
          <w:rFonts w:ascii="Arial" w:hAnsi="Arial" w:cs="Arial"/>
          <w:sz w:val="22"/>
          <w:szCs w:val="22"/>
        </w:rPr>
        <w:t>reaches the nearer T</w:t>
      </w:r>
      <w:r w:rsidR="00D766B0">
        <w:rPr>
          <w:rFonts w:ascii="Arial" w:hAnsi="Arial" w:cs="Arial"/>
          <w:sz w:val="22"/>
          <w:szCs w:val="22"/>
        </w:rPr>
        <w:t>-</w:t>
      </w:r>
      <w:r w:rsidR="002C7E30">
        <w:rPr>
          <w:rFonts w:ascii="Arial" w:hAnsi="Arial" w:cs="Arial"/>
          <w:sz w:val="22"/>
          <w:szCs w:val="22"/>
        </w:rPr>
        <w:t>Line.</w:t>
      </w:r>
    </w:p>
    <w:p w:rsidR="00D36A85" w:rsidRDefault="00D36A85" w:rsidP="00153674">
      <w:pPr>
        <w:jc w:val="both"/>
        <w:rPr>
          <w:rFonts w:ascii="Arial" w:hAnsi="Arial" w:cs="Arial"/>
          <w:sz w:val="22"/>
          <w:szCs w:val="22"/>
        </w:rPr>
      </w:pPr>
    </w:p>
    <w:p w:rsidR="00D36A85" w:rsidRDefault="00D36A85" w:rsidP="00153674">
      <w:pPr>
        <w:jc w:val="both"/>
        <w:rPr>
          <w:rFonts w:ascii="Arial" w:hAnsi="Arial" w:cs="Arial"/>
          <w:sz w:val="22"/>
          <w:szCs w:val="22"/>
        </w:rPr>
      </w:pPr>
      <w:r>
        <w:rPr>
          <w:rFonts w:ascii="Arial" w:hAnsi="Arial" w:cs="Arial"/>
          <w:sz w:val="22"/>
          <w:szCs w:val="22"/>
        </w:rPr>
        <w:t>Only the coach or 5</w:t>
      </w:r>
      <w:r w:rsidRPr="00D36A85">
        <w:rPr>
          <w:rFonts w:ascii="Arial" w:hAnsi="Arial" w:cs="Arial"/>
          <w:sz w:val="22"/>
          <w:szCs w:val="22"/>
          <w:vertAlign w:val="superscript"/>
        </w:rPr>
        <w:t>th</w:t>
      </w:r>
      <w:r>
        <w:rPr>
          <w:rFonts w:ascii="Arial" w:hAnsi="Arial" w:cs="Arial"/>
          <w:sz w:val="22"/>
          <w:szCs w:val="22"/>
        </w:rPr>
        <w:t xml:space="preserve"> player (not both) may access the field of play during the </w:t>
      </w:r>
      <w:del w:id="73" w:author="Caldwell, Patti [VCH]" w:date="2021-09-21T16:01:00Z">
        <w:r w:rsidDel="00C07718">
          <w:rPr>
            <w:rFonts w:ascii="Arial" w:hAnsi="Arial" w:cs="Arial"/>
            <w:sz w:val="22"/>
            <w:szCs w:val="22"/>
          </w:rPr>
          <w:delText>time-out</w:delText>
        </w:r>
      </w:del>
      <w:ins w:id="74" w:author="Caldwell, Patti [VCH]" w:date="2021-09-21T16:01:00Z">
        <w:r w:rsidR="00C07718">
          <w:rPr>
            <w:rFonts w:ascii="Arial" w:hAnsi="Arial" w:cs="Arial"/>
            <w:sz w:val="22"/>
            <w:szCs w:val="22"/>
          </w:rPr>
          <w:t>timeout</w:t>
        </w:r>
      </w:ins>
      <w:ins w:id="75" w:author="Caldwell, Patti [VCH]" w:date="2021-09-21T16:12:00Z">
        <w:r w:rsidR="00C52AFA">
          <w:rPr>
            <w:rFonts w:ascii="Arial" w:hAnsi="Arial" w:cs="Arial"/>
            <w:sz w:val="22"/>
            <w:szCs w:val="22"/>
          </w:rPr>
          <w:t>.</w:t>
        </w:r>
      </w:ins>
      <w:del w:id="76" w:author="Caldwell, Patti [VCH]" w:date="2021-09-21T16:12:00Z">
        <w:r w:rsidDel="00C52AFA">
          <w:rPr>
            <w:rFonts w:ascii="Arial" w:hAnsi="Arial" w:cs="Arial"/>
            <w:sz w:val="22"/>
            <w:szCs w:val="22"/>
          </w:rPr>
          <w:delText xml:space="preserve"> .</w:delText>
        </w:r>
      </w:del>
    </w:p>
    <w:p w:rsidR="00D766B0" w:rsidRDefault="00D766B0" w:rsidP="00153674">
      <w:pPr>
        <w:jc w:val="both"/>
        <w:rPr>
          <w:rFonts w:ascii="Arial" w:hAnsi="Arial" w:cs="Arial"/>
          <w:sz w:val="22"/>
          <w:szCs w:val="22"/>
        </w:rPr>
      </w:pPr>
    </w:p>
    <w:p w:rsidR="00005539" w:rsidRPr="000B1E43" w:rsidRDefault="00005539" w:rsidP="00153674">
      <w:pPr>
        <w:jc w:val="both"/>
        <w:rPr>
          <w:rFonts w:ascii="Arial" w:hAnsi="Arial" w:cs="Arial"/>
          <w:sz w:val="22"/>
          <w:szCs w:val="22"/>
        </w:rPr>
      </w:pPr>
      <w:r>
        <w:rPr>
          <w:rFonts w:ascii="Arial" w:hAnsi="Arial" w:cs="Arial"/>
          <w:sz w:val="22"/>
          <w:szCs w:val="22"/>
        </w:rPr>
        <w:t xml:space="preserve">Coaches are reminded </w:t>
      </w:r>
      <w:r w:rsidR="00D766B0">
        <w:rPr>
          <w:rFonts w:ascii="Arial" w:hAnsi="Arial" w:cs="Arial"/>
          <w:sz w:val="22"/>
          <w:szCs w:val="22"/>
        </w:rPr>
        <w:t xml:space="preserve">that </w:t>
      </w:r>
      <w:r>
        <w:rPr>
          <w:rFonts w:ascii="Arial" w:hAnsi="Arial" w:cs="Arial"/>
          <w:sz w:val="22"/>
          <w:szCs w:val="22"/>
        </w:rPr>
        <w:t xml:space="preserve">clean </w:t>
      </w:r>
      <w:r w:rsidR="00E725B2">
        <w:rPr>
          <w:rFonts w:ascii="Arial" w:hAnsi="Arial" w:cs="Arial"/>
          <w:sz w:val="22"/>
          <w:szCs w:val="22"/>
        </w:rPr>
        <w:t xml:space="preserve">curling </w:t>
      </w:r>
      <w:r>
        <w:rPr>
          <w:rFonts w:ascii="Arial" w:hAnsi="Arial" w:cs="Arial"/>
          <w:sz w:val="22"/>
          <w:szCs w:val="22"/>
        </w:rPr>
        <w:t xml:space="preserve">shoes are required to access the field of play. </w:t>
      </w:r>
      <w:r w:rsidR="00D766B0">
        <w:rPr>
          <w:rFonts w:ascii="Arial" w:hAnsi="Arial" w:cs="Arial"/>
          <w:sz w:val="22"/>
          <w:szCs w:val="22"/>
        </w:rPr>
        <w:t xml:space="preserve"> </w:t>
      </w:r>
      <w:r>
        <w:rPr>
          <w:rFonts w:ascii="Arial" w:hAnsi="Arial" w:cs="Arial"/>
          <w:sz w:val="22"/>
          <w:szCs w:val="22"/>
        </w:rPr>
        <w:t>Coaches going to the away end will travel to the away end backboards to meet with their teams behind the backline.</w:t>
      </w:r>
      <w:ins w:id="77" w:author="Caldwell, Patti [VCH]" w:date="2021-09-21T16:12:00Z">
        <w:r w:rsidR="00C52AFA">
          <w:rPr>
            <w:rFonts w:ascii="Arial" w:hAnsi="Arial" w:cs="Arial"/>
            <w:sz w:val="22"/>
            <w:szCs w:val="22"/>
          </w:rPr>
          <w:t xml:space="preserve">  Coaches must be dressed appropriately to access the field of play (jeans or sweatpants will not be allowed).</w:t>
        </w:r>
      </w:ins>
    </w:p>
    <w:p w:rsidR="00A15004" w:rsidRPr="000B1E43" w:rsidRDefault="00A15004" w:rsidP="00A15004">
      <w:pPr>
        <w:jc w:val="both"/>
        <w:rPr>
          <w:rFonts w:ascii="Arial" w:hAnsi="Arial" w:cs="Arial"/>
          <w:sz w:val="22"/>
          <w:szCs w:val="22"/>
        </w:rPr>
      </w:pPr>
    </w:p>
    <w:p w:rsidR="00E725B2" w:rsidRDefault="00777C93" w:rsidP="00A15004">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w:t>
      </w:r>
      <w:r w:rsidR="00103F62" w:rsidRPr="000B1E43">
        <w:rPr>
          <w:rFonts w:ascii="Arial" w:hAnsi="Arial" w:cs="Arial"/>
          <w:sz w:val="22"/>
          <w:szCs w:val="22"/>
        </w:rPr>
        <w:t xml:space="preserve"> </w:t>
      </w:r>
      <w:r w:rsidR="00D766B0">
        <w:rPr>
          <w:rFonts w:ascii="Arial" w:hAnsi="Arial" w:cs="Arial"/>
          <w:sz w:val="22"/>
          <w:szCs w:val="22"/>
        </w:rPr>
        <w:t>P</w:t>
      </w:r>
      <w:r w:rsidR="00103F62" w:rsidRPr="000B1E43">
        <w:rPr>
          <w:rFonts w:ascii="Arial" w:hAnsi="Arial" w:cs="Arial"/>
          <w:sz w:val="22"/>
          <w:szCs w:val="22"/>
        </w:rPr>
        <w:t>re-</w:t>
      </w:r>
      <w:r w:rsidR="0006405E" w:rsidRPr="000B1E43">
        <w:rPr>
          <w:rFonts w:ascii="Arial" w:hAnsi="Arial" w:cs="Arial"/>
          <w:sz w:val="22"/>
          <w:szCs w:val="22"/>
        </w:rPr>
        <w:t>competition</w:t>
      </w:r>
      <w:r w:rsidR="00103F62" w:rsidRPr="000B1E43">
        <w:rPr>
          <w:rFonts w:ascii="Arial" w:hAnsi="Arial" w:cs="Arial"/>
          <w:sz w:val="22"/>
          <w:szCs w:val="22"/>
        </w:rPr>
        <w:t xml:space="preserve"> practice</w:t>
      </w:r>
      <w:r w:rsidR="00DB7099">
        <w:rPr>
          <w:rFonts w:ascii="Arial" w:hAnsi="Arial" w:cs="Arial"/>
          <w:sz w:val="22"/>
          <w:szCs w:val="22"/>
        </w:rPr>
        <w:t xml:space="preserve"> is </w:t>
      </w:r>
      <w:r w:rsidR="00E963DF">
        <w:rPr>
          <w:rFonts w:ascii="Arial" w:hAnsi="Arial" w:cs="Arial"/>
          <w:sz w:val="22"/>
          <w:szCs w:val="22"/>
        </w:rPr>
        <w:t>1</w:t>
      </w:r>
      <w:r w:rsidR="00FF30F2">
        <w:rPr>
          <w:rFonts w:ascii="Arial" w:hAnsi="Arial" w:cs="Arial"/>
          <w:sz w:val="22"/>
          <w:szCs w:val="22"/>
        </w:rPr>
        <w:t>0</w:t>
      </w:r>
      <w:r w:rsidR="00E963DF">
        <w:rPr>
          <w:rFonts w:ascii="Arial" w:hAnsi="Arial" w:cs="Arial"/>
          <w:sz w:val="22"/>
          <w:szCs w:val="22"/>
        </w:rPr>
        <w:t xml:space="preserve"> MINUTES PER SHEET</w:t>
      </w:r>
      <w:r w:rsidR="00D36A85">
        <w:rPr>
          <w:rFonts w:ascii="Arial" w:hAnsi="Arial" w:cs="Arial"/>
          <w:sz w:val="22"/>
          <w:szCs w:val="22"/>
        </w:rPr>
        <w:t xml:space="preserve">.  The schedule for </w:t>
      </w:r>
      <w:r w:rsidR="00E963DF">
        <w:rPr>
          <w:rFonts w:ascii="Arial" w:hAnsi="Arial" w:cs="Arial"/>
          <w:sz w:val="22"/>
          <w:szCs w:val="22"/>
        </w:rPr>
        <w:t>pre</w:t>
      </w:r>
      <w:r w:rsidR="00D36A85">
        <w:rPr>
          <w:rFonts w:ascii="Arial" w:hAnsi="Arial" w:cs="Arial"/>
          <w:sz w:val="22"/>
          <w:szCs w:val="22"/>
        </w:rPr>
        <w:t>-</w:t>
      </w:r>
      <w:r w:rsidR="00E963DF">
        <w:rPr>
          <w:rFonts w:ascii="Arial" w:hAnsi="Arial" w:cs="Arial"/>
          <w:sz w:val="22"/>
          <w:szCs w:val="22"/>
        </w:rPr>
        <w:t>competition practice will be controlled by an umpire</w:t>
      </w:r>
      <w:r w:rsidR="00E725B2">
        <w:rPr>
          <w:rFonts w:ascii="Arial" w:hAnsi="Arial" w:cs="Arial"/>
          <w:sz w:val="22"/>
          <w:szCs w:val="22"/>
        </w:rPr>
        <w:t>.</w:t>
      </w:r>
    </w:p>
    <w:p w:rsidR="00E725B2" w:rsidRDefault="00E725B2" w:rsidP="00A15004">
      <w:pPr>
        <w:jc w:val="both"/>
        <w:rPr>
          <w:rFonts w:ascii="Arial" w:hAnsi="Arial" w:cs="Arial"/>
          <w:sz w:val="22"/>
          <w:szCs w:val="22"/>
        </w:rPr>
      </w:pPr>
    </w:p>
    <w:p w:rsidR="00024D78" w:rsidRDefault="00777C93" w:rsidP="00FA5956">
      <w:pPr>
        <w:jc w:val="both"/>
        <w:rPr>
          <w:rFonts w:ascii="Arial" w:hAnsi="Arial" w:cs="Arial"/>
          <w:b/>
          <w:sz w:val="22"/>
          <w:szCs w:val="22"/>
        </w:rPr>
      </w:pPr>
      <w:r w:rsidRPr="000B1E43">
        <w:rPr>
          <w:rFonts w:ascii="Arial" w:hAnsi="Arial" w:cs="Arial"/>
          <w:b/>
          <w:sz w:val="22"/>
          <w:szCs w:val="22"/>
        </w:rPr>
        <w:t>PRE-GAME PRACTICE AND CHOICE OF STONE COLOR</w:t>
      </w:r>
      <w:r w:rsidRPr="002C7E30">
        <w:rPr>
          <w:rFonts w:ascii="Arial" w:hAnsi="Arial" w:cs="Arial"/>
          <w:sz w:val="22"/>
          <w:szCs w:val="22"/>
        </w:rPr>
        <w:t>:</w:t>
      </w:r>
      <w:r w:rsidR="00F73151" w:rsidRPr="002C7E30">
        <w:rPr>
          <w:rFonts w:ascii="Arial" w:hAnsi="Arial" w:cs="Arial"/>
          <w:sz w:val="22"/>
          <w:szCs w:val="22"/>
        </w:rPr>
        <w:t xml:space="preserve"> </w:t>
      </w:r>
      <w:r w:rsidR="002C7E30" w:rsidRPr="002C7E30">
        <w:rPr>
          <w:rFonts w:ascii="Arial" w:hAnsi="Arial" w:cs="Arial"/>
          <w:sz w:val="22"/>
          <w:szCs w:val="22"/>
        </w:rPr>
        <w:t>Prior to 1</w:t>
      </w:r>
      <w:r w:rsidR="002C7E30" w:rsidRPr="002C7E30">
        <w:rPr>
          <w:rFonts w:ascii="Arial" w:hAnsi="Arial" w:cs="Arial"/>
          <w:sz w:val="22"/>
          <w:szCs w:val="22"/>
          <w:vertAlign w:val="superscript"/>
        </w:rPr>
        <w:t xml:space="preserve">st </w:t>
      </w:r>
      <w:r w:rsidR="002C7E30" w:rsidRPr="002C7E30">
        <w:rPr>
          <w:rFonts w:ascii="Arial" w:hAnsi="Arial" w:cs="Arial"/>
          <w:sz w:val="22"/>
          <w:szCs w:val="22"/>
        </w:rPr>
        <w:t xml:space="preserve">practice, </w:t>
      </w:r>
      <w:r w:rsidR="002C7E30" w:rsidRPr="002C7E30">
        <w:rPr>
          <w:rFonts w:ascii="Arial" w:hAnsi="Arial" w:cs="Arial"/>
          <w:b/>
          <w:sz w:val="22"/>
          <w:szCs w:val="22"/>
        </w:rPr>
        <w:t>both teams</w:t>
      </w:r>
      <w:r w:rsidR="002C7E30" w:rsidRPr="002C7E30">
        <w:rPr>
          <w:rFonts w:ascii="Arial" w:hAnsi="Arial" w:cs="Arial"/>
          <w:sz w:val="22"/>
          <w:szCs w:val="22"/>
        </w:rPr>
        <w:t xml:space="preserve"> must complete the LSD master list </w:t>
      </w:r>
      <w:r w:rsidR="002C7E30">
        <w:rPr>
          <w:rFonts w:ascii="Arial" w:hAnsi="Arial" w:cs="Arial"/>
          <w:sz w:val="22"/>
          <w:szCs w:val="22"/>
        </w:rPr>
        <w:t>indicating which</w:t>
      </w:r>
      <w:r w:rsidR="00D766B0">
        <w:rPr>
          <w:rFonts w:ascii="Arial" w:hAnsi="Arial" w:cs="Arial"/>
          <w:sz w:val="22"/>
          <w:szCs w:val="22"/>
        </w:rPr>
        <w:t xml:space="preserve"> p</w:t>
      </w:r>
      <w:r w:rsidR="002C7E30" w:rsidRPr="002C7E30">
        <w:rPr>
          <w:rFonts w:ascii="Arial" w:hAnsi="Arial" w:cs="Arial"/>
          <w:sz w:val="22"/>
          <w:szCs w:val="22"/>
        </w:rPr>
        <w:t>layer</w:t>
      </w:r>
      <w:r w:rsidR="00E725B2">
        <w:rPr>
          <w:rFonts w:ascii="Arial" w:hAnsi="Arial" w:cs="Arial"/>
          <w:sz w:val="22"/>
          <w:szCs w:val="22"/>
        </w:rPr>
        <w:t>s (two)</w:t>
      </w:r>
      <w:r w:rsidR="002C7E30" w:rsidRPr="002C7E30">
        <w:rPr>
          <w:rFonts w:ascii="Arial" w:hAnsi="Arial" w:cs="Arial"/>
          <w:sz w:val="22"/>
          <w:szCs w:val="22"/>
        </w:rPr>
        <w:t xml:space="preserve"> will throw their Last Stone Draw</w:t>
      </w:r>
      <w:r w:rsidR="00E725B2">
        <w:rPr>
          <w:rFonts w:ascii="Arial" w:hAnsi="Arial" w:cs="Arial"/>
          <w:sz w:val="22"/>
          <w:szCs w:val="22"/>
        </w:rPr>
        <w:t xml:space="preserve"> (please note that 2 players from each team will deliver a last stone draw prior to each draw – first player will deliver the clockwise rotation and the second player will deliver the counter clockwise rotation)</w:t>
      </w:r>
      <w:r w:rsidR="000D467B">
        <w:rPr>
          <w:rFonts w:ascii="Arial" w:hAnsi="Arial" w:cs="Arial"/>
          <w:sz w:val="22"/>
          <w:szCs w:val="22"/>
        </w:rPr>
        <w:t>.</w:t>
      </w:r>
      <w:r w:rsidR="002C7E30">
        <w:rPr>
          <w:rFonts w:ascii="Arial" w:hAnsi="Arial" w:cs="Arial"/>
          <w:sz w:val="22"/>
          <w:szCs w:val="22"/>
        </w:rPr>
        <w:t xml:space="preserve"> </w:t>
      </w:r>
      <w:r w:rsidR="002C7E30" w:rsidRPr="000B1E43">
        <w:rPr>
          <w:rFonts w:ascii="Arial" w:hAnsi="Arial" w:cs="Arial"/>
          <w:sz w:val="22"/>
          <w:szCs w:val="22"/>
        </w:rPr>
        <w:t>Teams will practice using only their stones for that game and may not handle or otherwise disturb their opponent’s stones</w:t>
      </w:r>
      <w:r w:rsidR="002C7E30">
        <w:rPr>
          <w:rFonts w:ascii="Arial" w:hAnsi="Arial" w:cs="Arial"/>
          <w:sz w:val="22"/>
          <w:szCs w:val="22"/>
        </w:rPr>
        <w:t xml:space="preserve"> No team can access the ice for practice until th</w:t>
      </w:r>
      <w:r w:rsidR="00D766B0">
        <w:rPr>
          <w:rFonts w:ascii="Arial" w:hAnsi="Arial" w:cs="Arial"/>
          <w:sz w:val="22"/>
          <w:szCs w:val="22"/>
        </w:rPr>
        <w:t xml:space="preserve">e Last Stone Draw </w:t>
      </w:r>
      <w:r w:rsidR="002C7E30">
        <w:rPr>
          <w:rFonts w:ascii="Arial" w:hAnsi="Arial" w:cs="Arial"/>
          <w:sz w:val="22"/>
          <w:szCs w:val="22"/>
        </w:rPr>
        <w:t xml:space="preserve">sheet is completed </w:t>
      </w:r>
      <w:r w:rsidR="002C7E30" w:rsidRPr="000B1E43">
        <w:rPr>
          <w:rFonts w:ascii="Arial" w:hAnsi="Arial" w:cs="Arial"/>
          <w:sz w:val="22"/>
          <w:szCs w:val="22"/>
        </w:rPr>
        <w:t>indicating the player</w:t>
      </w:r>
      <w:r w:rsidR="00E725B2">
        <w:rPr>
          <w:rFonts w:ascii="Arial" w:hAnsi="Arial" w:cs="Arial"/>
          <w:sz w:val="22"/>
          <w:szCs w:val="22"/>
        </w:rPr>
        <w:t>s</w:t>
      </w:r>
      <w:r w:rsidR="002C7E30" w:rsidRPr="000B1E43">
        <w:rPr>
          <w:rFonts w:ascii="Arial" w:hAnsi="Arial" w:cs="Arial"/>
          <w:sz w:val="22"/>
          <w:szCs w:val="22"/>
        </w:rPr>
        <w:t xml:space="preserve"> who will be delivering the last stone draw</w:t>
      </w:r>
      <w:r w:rsidR="002C7E30">
        <w:rPr>
          <w:rFonts w:ascii="Arial" w:hAnsi="Arial" w:cs="Arial"/>
          <w:sz w:val="22"/>
          <w:szCs w:val="22"/>
        </w:rPr>
        <w:t xml:space="preserve">.  </w:t>
      </w:r>
    </w:p>
    <w:p w:rsidR="004B2E80" w:rsidRPr="002C7E30" w:rsidRDefault="004B2E80" w:rsidP="00FA5956">
      <w:pPr>
        <w:jc w:val="both"/>
        <w:rPr>
          <w:rFonts w:ascii="Arial" w:hAnsi="Arial" w:cs="Arial"/>
          <w:sz w:val="22"/>
          <w:szCs w:val="22"/>
        </w:rPr>
      </w:pPr>
    </w:p>
    <w:p w:rsidR="002C7E30" w:rsidRPr="00850B7F" w:rsidRDefault="00E725B2" w:rsidP="00850B7F">
      <w:pPr>
        <w:pStyle w:val="ListParagraph"/>
        <w:numPr>
          <w:ilvl w:val="0"/>
          <w:numId w:val="6"/>
        </w:numPr>
        <w:jc w:val="both"/>
        <w:rPr>
          <w:rFonts w:ascii="Arial" w:hAnsi="Arial" w:cs="Arial"/>
          <w:b/>
          <w:sz w:val="22"/>
          <w:szCs w:val="22"/>
        </w:rPr>
      </w:pPr>
      <w:r>
        <w:rPr>
          <w:rFonts w:ascii="Arial" w:hAnsi="Arial" w:cs="Arial"/>
          <w:b/>
          <w:sz w:val="22"/>
          <w:szCs w:val="22"/>
        </w:rPr>
        <w:t>All</w:t>
      </w:r>
      <w:r w:rsidR="002C7E30" w:rsidRPr="00850B7F">
        <w:rPr>
          <w:rFonts w:ascii="Arial" w:hAnsi="Arial" w:cs="Arial"/>
          <w:b/>
          <w:sz w:val="22"/>
          <w:szCs w:val="22"/>
        </w:rPr>
        <w:t xml:space="preserve"> Championship</w:t>
      </w:r>
      <w:r>
        <w:rPr>
          <w:rFonts w:ascii="Arial" w:hAnsi="Arial" w:cs="Arial"/>
          <w:b/>
          <w:sz w:val="22"/>
          <w:szCs w:val="22"/>
        </w:rPr>
        <w:t>s</w:t>
      </w:r>
      <w:r w:rsidR="002C7E30" w:rsidRPr="00850B7F">
        <w:rPr>
          <w:rFonts w:ascii="Arial" w:hAnsi="Arial" w:cs="Arial"/>
          <w:b/>
          <w:sz w:val="22"/>
          <w:szCs w:val="22"/>
        </w:rPr>
        <w:t>:</w:t>
      </w:r>
    </w:p>
    <w:p w:rsidR="00850B7F" w:rsidRPr="00850B7F" w:rsidRDefault="00B64CDE" w:rsidP="00850B7F">
      <w:pPr>
        <w:pStyle w:val="ListParagraph"/>
        <w:numPr>
          <w:ilvl w:val="0"/>
          <w:numId w:val="8"/>
        </w:numPr>
        <w:jc w:val="both"/>
        <w:rPr>
          <w:rFonts w:ascii="Arial" w:hAnsi="Arial" w:cs="Arial"/>
          <w:sz w:val="22"/>
          <w:szCs w:val="22"/>
        </w:rPr>
      </w:pPr>
      <w:r w:rsidRPr="00850B7F">
        <w:rPr>
          <w:rFonts w:ascii="Arial" w:hAnsi="Arial" w:cs="Arial"/>
          <w:b/>
          <w:sz w:val="22"/>
          <w:szCs w:val="22"/>
        </w:rPr>
        <w:t>Teams will toss a coin before the practice with the winner having the choice of 1</w:t>
      </w:r>
      <w:r w:rsidRPr="00850B7F">
        <w:rPr>
          <w:rFonts w:ascii="Arial" w:hAnsi="Arial" w:cs="Arial"/>
          <w:b/>
          <w:sz w:val="22"/>
          <w:szCs w:val="22"/>
          <w:vertAlign w:val="superscript"/>
        </w:rPr>
        <w:t>st</w:t>
      </w:r>
      <w:r w:rsidRPr="00850B7F">
        <w:rPr>
          <w:rFonts w:ascii="Arial" w:hAnsi="Arial" w:cs="Arial"/>
          <w:b/>
          <w:sz w:val="22"/>
          <w:szCs w:val="22"/>
        </w:rPr>
        <w:t xml:space="preserve"> or 2</w:t>
      </w:r>
      <w:r w:rsidRPr="00850B7F">
        <w:rPr>
          <w:rFonts w:ascii="Arial" w:hAnsi="Arial" w:cs="Arial"/>
          <w:b/>
          <w:sz w:val="22"/>
          <w:szCs w:val="22"/>
          <w:vertAlign w:val="superscript"/>
        </w:rPr>
        <w:t>nd</w:t>
      </w:r>
      <w:r w:rsidRPr="00850B7F">
        <w:rPr>
          <w:rFonts w:ascii="Arial" w:hAnsi="Arial" w:cs="Arial"/>
          <w:b/>
          <w:sz w:val="22"/>
          <w:szCs w:val="22"/>
        </w:rPr>
        <w:t xml:space="preserve"> practice OR stone colo</w:t>
      </w:r>
      <w:r w:rsidR="002C7E30" w:rsidRPr="00850B7F">
        <w:rPr>
          <w:rFonts w:ascii="Arial" w:hAnsi="Arial" w:cs="Arial"/>
          <w:b/>
          <w:sz w:val="22"/>
          <w:szCs w:val="22"/>
        </w:rPr>
        <w:t>u</w:t>
      </w:r>
      <w:r w:rsidRPr="00850B7F">
        <w:rPr>
          <w:rFonts w:ascii="Arial" w:hAnsi="Arial" w:cs="Arial"/>
          <w:b/>
          <w:sz w:val="22"/>
          <w:szCs w:val="22"/>
        </w:rPr>
        <w:t>r.</w:t>
      </w:r>
    </w:p>
    <w:p w:rsidR="00B64CDE" w:rsidRDefault="00B64CDE" w:rsidP="00850B7F">
      <w:pPr>
        <w:pStyle w:val="ListParagraph"/>
        <w:numPr>
          <w:ilvl w:val="0"/>
          <w:numId w:val="8"/>
        </w:numPr>
        <w:jc w:val="both"/>
        <w:rPr>
          <w:ins w:id="78" w:author="Caldwell, Patti [VCH]" w:date="2021-09-21T16:13:00Z"/>
          <w:rFonts w:ascii="Arial" w:hAnsi="Arial" w:cs="Arial"/>
          <w:sz w:val="22"/>
          <w:szCs w:val="22"/>
        </w:rPr>
      </w:pPr>
      <w:r w:rsidRPr="00850B7F">
        <w:rPr>
          <w:rFonts w:ascii="Arial" w:hAnsi="Arial" w:cs="Arial"/>
          <w:b/>
          <w:sz w:val="22"/>
          <w:szCs w:val="22"/>
        </w:rPr>
        <w:t xml:space="preserve"> </w:t>
      </w:r>
      <w:r w:rsidR="002C7E30" w:rsidRPr="00850B7F">
        <w:rPr>
          <w:rFonts w:ascii="Arial" w:hAnsi="Arial" w:cs="Arial"/>
          <w:sz w:val="22"/>
          <w:szCs w:val="22"/>
        </w:rPr>
        <w:t xml:space="preserve">Each player </w:t>
      </w:r>
      <w:r w:rsidRPr="00850B7F">
        <w:rPr>
          <w:rFonts w:ascii="Arial" w:hAnsi="Arial" w:cs="Arial"/>
          <w:sz w:val="22"/>
          <w:szCs w:val="22"/>
        </w:rPr>
        <w:t xml:space="preserve">on the team will throw a minimum </w:t>
      </w:r>
      <w:r w:rsidR="00E725B2">
        <w:rPr>
          <w:rFonts w:ascii="Arial" w:hAnsi="Arial" w:cs="Arial"/>
          <w:sz w:val="22"/>
          <w:szCs w:val="22"/>
        </w:rPr>
        <w:t xml:space="preserve">number of </w:t>
      </w:r>
      <w:r w:rsidR="00850B7F">
        <w:rPr>
          <w:rFonts w:ascii="Arial" w:hAnsi="Arial" w:cs="Arial"/>
          <w:b/>
          <w:sz w:val="22"/>
          <w:szCs w:val="22"/>
        </w:rPr>
        <w:t>Last Stone D</w:t>
      </w:r>
      <w:r w:rsidRPr="00850B7F">
        <w:rPr>
          <w:rFonts w:ascii="Arial" w:hAnsi="Arial" w:cs="Arial"/>
          <w:b/>
          <w:sz w:val="22"/>
          <w:szCs w:val="22"/>
        </w:rPr>
        <w:t>raw</w:t>
      </w:r>
      <w:r w:rsidR="00E725B2">
        <w:rPr>
          <w:rFonts w:ascii="Arial" w:hAnsi="Arial" w:cs="Arial"/>
          <w:b/>
          <w:sz w:val="22"/>
          <w:szCs w:val="22"/>
        </w:rPr>
        <w:t>s</w:t>
      </w:r>
      <w:r w:rsidRPr="00850B7F">
        <w:rPr>
          <w:rFonts w:ascii="Arial" w:hAnsi="Arial" w:cs="Arial"/>
          <w:sz w:val="22"/>
          <w:szCs w:val="22"/>
        </w:rPr>
        <w:t xml:space="preserve"> d</w:t>
      </w:r>
      <w:r w:rsidR="00E725B2">
        <w:rPr>
          <w:rFonts w:ascii="Arial" w:hAnsi="Arial" w:cs="Arial"/>
          <w:sz w:val="22"/>
          <w:szCs w:val="22"/>
        </w:rPr>
        <w:t xml:space="preserve">epending on the format of </w:t>
      </w:r>
      <w:r w:rsidRPr="00850B7F">
        <w:rPr>
          <w:rFonts w:ascii="Arial" w:hAnsi="Arial" w:cs="Arial"/>
          <w:sz w:val="22"/>
          <w:szCs w:val="22"/>
        </w:rPr>
        <w:t xml:space="preserve">the event </w:t>
      </w:r>
      <w:r w:rsidR="00E725B2">
        <w:rPr>
          <w:rFonts w:ascii="Arial" w:hAnsi="Arial" w:cs="Arial"/>
          <w:sz w:val="22"/>
          <w:szCs w:val="22"/>
        </w:rPr>
        <w:t>and number of games played</w:t>
      </w:r>
      <w:r w:rsidRPr="00850B7F">
        <w:rPr>
          <w:rFonts w:ascii="Arial" w:hAnsi="Arial" w:cs="Arial"/>
          <w:sz w:val="22"/>
          <w:szCs w:val="22"/>
        </w:rPr>
        <w:t>.</w:t>
      </w:r>
    </w:p>
    <w:p w:rsidR="00C52AFA" w:rsidRDefault="00C52AFA" w:rsidP="00850B7F">
      <w:pPr>
        <w:pStyle w:val="ListParagraph"/>
        <w:numPr>
          <w:ilvl w:val="0"/>
          <w:numId w:val="8"/>
        </w:numPr>
        <w:jc w:val="both"/>
        <w:rPr>
          <w:rFonts w:ascii="Arial" w:hAnsi="Arial" w:cs="Arial"/>
          <w:sz w:val="22"/>
          <w:szCs w:val="22"/>
        </w:rPr>
      </w:pPr>
      <w:ins w:id="79" w:author="Caldwell, Patti [VCH]" w:date="2021-09-21T16:13:00Z">
        <w:r>
          <w:rPr>
            <w:rFonts w:ascii="Arial" w:hAnsi="Arial" w:cs="Arial"/>
            <w:sz w:val="22"/>
            <w:szCs w:val="22"/>
          </w:rPr>
          <w:t>Only 16 stones or 9 minutes for zone or inter-zone playoffs.  N</w:t>
        </w:r>
      </w:ins>
      <w:ins w:id="80" w:author="Caldwell, Patti [VCH]" w:date="2021-09-21T16:14:00Z">
        <w:r>
          <w:rPr>
            <w:rFonts w:ascii="Arial" w:hAnsi="Arial" w:cs="Arial"/>
            <w:sz w:val="22"/>
            <w:szCs w:val="22"/>
          </w:rPr>
          <w:t>o</w:t>
        </w:r>
      </w:ins>
      <w:ins w:id="81" w:author="Caldwell, Patti [VCH]" w:date="2021-09-21T16:13:00Z">
        <w:r>
          <w:rPr>
            <w:rFonts w:ascii="Arial" w:hAnsi="Arial" w:cs="Arial"/>
            <w:sz w:val="22"/>
            <w:szCs w:val="22"/>
          </w:rPr>
          <w:t xml:space="preserve"> stone limit during provincials.</w:t>
        </w:r>
      </w:ins>
    </w:p>
    <w:p w:rsidR="00850B7F" w:rsidRDefault="00850B7F" w:rsidP="00850B7F">
      <w:pPr>
        <w:pStyle w:val="ListParagraph"/>
        <w:ind w:left="1080"/>
        <w:jc w:val="both"/>
        <w:rPr>
          <w:rFonts w:ascii="Arial" w:hAnsi="Arial" w:cs="Arial"/>
          <w:sz w:val="22"/>
          <w:szCs w:val="22"/>
        </w:rPr>
      </w:pPr>
    </w:p>
    <w:p w:rsidR="00B64CDE" w:rsidRDefault="00B64CDE" w:rsidP="00FA5956">
      <w:pPr>
        <w:jc w:val="both"/>
        <w:rPr>
          <w:rFonts w:ascii="Arial" w:hAnsi="Arial" w:cs="Arial"/>
          <w:sz w:val="22"/>
          <w:szCs w:val="22"/>
        </w:rPr>
      </w:pPr>
    </w:p>
    <w:p w:rsidR="00BA0513" w:rsidRPr="00532B03" w:rsidRDefault="00FA5956" w:rsidP="00532B03">
      <w:pPr>
        <w:jc w:val="both"/>
        <w:rPr>
          <w:rFonts w:ascii="Arial" w:hAnsi="Arial" w:cs="Arial"/>
          <w:sz w:val="22"/>
          <w:szCs w:val="22"/>
        </w:rPr>
      </w:pPr>
      <w:r w:rsidRPr="000B1E43">
        <w:rPr>
          <w:rFonts w:ascii="Arial" w:hAnsi="Arial" w:cs="Arial"/>
          <w:sz w:val="22"/>
          <w:szCs w:val="22"/>
        </w:rPr>
        <w:t>Under the direction of the Chief Umpire,</w:t>
      </w:r>
      <w:r w:rsidR="00850B7F" w:rsidRPr="00850B7F">
        <w:rPr>
          <w:rFonts w:ascii="Arial" w:hAnsi="Arial" w:cs="Arial"/>
          <w:sz w:val="22"/>
          <w:szCs w:val="22"/>
        </w:rPr>
        <w:t xml:space="preserve"> </w:t>
      </w:r>
      <w:r w:rsidR="00850B7F" w:rsidRPr="000B1E43">
        <w:rPr>
          <w:rFonts w:ascii="Arial" w:hAnsi="Arial" w:cs="Arial"/>
          <w:sz w:val="22"/>
          <w:szCs w:val="22"/>
        </w:rPr>
        <w:t>before each game</w:t>
      </w:r>
      <w:r w:rsidR="0006405E" w:rsidRPr="000B1E43">
        <w:rPr>
          <w:rFonts w:ascii="Arial" w:hAnsi="Arial" w:cs="Arial"/>
          <w:sz w:val="22"/>
          <w:szCs w:val="22"/>
        </w:rPr>
        <w:t xml:space="preserve"> team</w:t>
      </w:r>
      <w:r w:rsidR="00532B03">
        <w:rPr>
          <w:rFonts w:ascii="Arial" w:hAnsi="Arial" w:cs="Arial"/>
          <w:sz w:val="22"/>
          <w:szCs w:val="22"/>
        </w:rPr>
        <w:t>s</w:t>
      </w:r>
      <w:r w:rsidR="0006405E" w:rsidRPr="000B1E43">
        <w:rPr>
          <w:rFonts w:ascii="Arial" w:hAnsi="Arial" w:cs="Arial"/>
          <w:sz w:val="22"/>
          <w:szCs w:val="22"/>
        </w:rPr>
        <w:t xml:space="preserve"> will be allowed a </w:t>
      </w:r>
      <w:r w:rsidR="00E725B2">
        <w:rPr>
          <w:rFonts w:ascii="Arial" w:hAnsi="Arial" w:cs="Arial"/>
          <w:sz w:val="22"/>
          <w:szCs w:val="22"/>
        </w:rPr>
        <w:t>9</w:t>
      </w:r>
      <w:r w:rsidR="000668B7">
        <w:rPr>
          <w:rFonts w:ascii="Arial" w:hAnsi="Arial" w:cs="Arial"/>
          <w:sz w:val="22"/>
          <w:szCs w:val="22"/>
        </w:rPr>
        <w:t>-minute</w:t>
      </w:r>
      <w:r w:rsidR="0006405E" w:rsidRPr="000B1E43">
        <w:rPr>
          <w:rFonts w:ascii="Arial" w:hAnsi="Arial" w:cs="Arial"/>
          <w:sz w:val="22"/>
          <w:szCs w:val="22"/>
        </w:rPr>
        <w:t xml:space="preserve"> warm-up</w:t>
      </w:r>
      <w:r w:rsidR="00532B03">
        <w:rPr>
          <w:rFonts w:ascii="Arial" w:hAnsi="Arial" w:cs="Arial"/>
          <w:sz w:val="22"/>
          <w:szCs w:val="22"/>
        </w:rPr>
        <w:t xml:space="preserve"> on their appointed sheet</w:t>
      </w:r>
      <w:r w:rsidR="00E725B2">
        <w:rPr>
          <w:rFonts w:ascii="Arial" w:hAnsi="Arial" w:cs="Arial"/>
          <w:sz w:val="22"/>
          <w:szCs w:val="22"/>
        </w:rPr>
        <w:t>.  At the conclusion of the 9-minute warm-up 1-minute will be added for each Last Stone Draw</w:t>
      </w:r>
      <w:r w:rsidR="00532B03">
        <w:rPr>
          <w:rFonts w:ascii="Arial" w:hAnsi="Arial" w:cs="Arial"/>
          <w:sz w:val="22"/>
          <w:szCs w:val="22"/>
        </w:rPr>
        <w:t>.</w:t>
      </w:r>
      <w:r w:rsidR="00823D53">
        <w:rPr>
          <w:rFonts w:ascii="Arial" w:hAnsi="Arial" w:cs="Arial"/>
          <w:sz w:val="22"/>
          <w:szCs w:val="22"/>
        </w:rPr>
        <w:t xml:space="preserve"> </w:t>
      </w:r>
      <w:r w:rsidR="00532B03">
        <w:rPr>
          <w:rFonts w:ascii="Arial" w:hAnsi="Arial" w:cs="Arial"/>
          <w:sz w:val="22"/>
          <w:szCs w:val="22"/>
        </w:rPr>
        <w:t>There is no restriction as to the number of stones that may be delivered in the allotted time</w:t>
      </w:r>
      <w:ins w:id="82" w:author="Caldwell, Patti [VCH]" w:date="2021-09-21T16:14:00Z">
        <w:r w:rsidR="00C52AFA">
          <w:rPr>
            <w:rFonts w:ascii="Arial" w:hAnsi="Arial" w:cs="Arial"/>
            <w:sz w:val="22"/>
            <w:szCs w:val="22"/>
          </w:rPr>
          <w:t xml:space="preserve"> (provincial championships).  Only 16 stones can be delivered during any zone or inter-zone competition</w:t>
        </w:r>
      </w:ins>
      <w:r w:rsidR="0006405E" w:rsidRPr="000B1E43">
        <w:rPr>
          <w:rFonts w:ascii="Arial" w:hAnsi="Arial" w:cs="Arial"/>
          <w:sz w:val="22"/>
          <w:szCs w:val="22"/>
        </w:rPr>
        <w:t>.</w:t>
      </w:r>
      <w:r w:rsidR="002746CA" w:rsidRPr="000B1E43">
        <w:rPr>
          <w:rFonts w:ascii="Arial" w:hAnsi="Arial" w:cs="Arial"/>
          <w:sz w:val="22"/>
          <w:szCs w:val="22"/>
        </w:rPr>
        <w:t xml:space="preserve">  </w:t>
      </w:r>
      <w:r w:rsidR="00532B03">
        <w:rPr>
          <w:rFonts w:ascii="Arial" w:hAnsi="Arial" w:cs="Arial"/>
          <w:sz w:val="22"/>
          <w:szCs w:val="22"/>
        </w:rPr>
        <w:t xml:space="preserve">Notice will be given 1 minute prior to start of each practice and teams will be advised when they may access the ice surface. </w:t>
      </w:r>
      <w:r w:rsidRPr="000B1E43">
        <w:rPr>
          <w:rFonts w:ascii="Arial" w:hAnsi="Arial" w:cs="Arial"/>
          <w:sz w:val="22"/>
          <w:szCs w:val="22"/>
        </w:rPr>
        <w:t>Opposing teams must remain in the viewing area behind the glass during their opponent's pre-game practice.</w:t>
      </w:r>
      <w:r w:rsidR="00BA0513">
        <w:rPr>
          <w:rFonts w:ascii="Arial" w:hAnsi="Arial" w:cs="Arial"/>
          <w:sz w:val="22"/>
          <w:szCs w:val="22"/>
        </w:rPr>
        <w:t xml:space="preserve"> </w:t>
      </w:r>
    </w:p>
    <w:p w:rsidR="00BA0513" w:rsidRDefault="00BA0513" w:rsidP="008475F7">
      <w:pPr>
        <w:rPr>
          <w:rFonts w:ascii="Arial" w:hAnsi="Arial" w:cs="Arial"/>
          <w:b/>
          <w:sz w:val="22"/>
          <w:szCs w:val="22"/>
        </w:rPr>
      </w:pPr>
    </w:p>
    <w:p w:rsidR="008475F7" w:rsidRPr="000B1E43" w:rsidRDefault="008475F7" w:rsidP="008475F7">
      <w:pPr>
        <w:rPr>
          <w:rFonts w:ascii="Arial" w:hAnsi="Arial" w:cs="Arial"/>
          <w:sz w:val="22"/>
          <w:szCs w:val="22"/>
        </w:rPr>
      </w:pPr>
      <w:r w:rsidRPr="000B1E43">
        <w:rPr>
          <w:rFonts w:ascii="Arial" w:hAnsi="Arial" w:cs="Arial"/>
          <w:b/>
          <w:sz w:val="22"/>
          <w:szCs w:val="22"/>
        </w:rPr>
        <w:t>LAST STONE ADVANTAGE IN THE FIRST END (HAMMER)</w:t>
      </w:r>
      <w:r w:rsidRPr="000B1E43">
        <w:rPr>
          <w:rFonts w:ascii="Arial" w:hAnsi="Arial" w:cs="Arial"/>
          <w:sz w:val="22"/>
          <w:szCs w:val="22"/>
        </w:rPr>
        <w:t xml:space="preserve"> will be decided by </w:t>
      </w:r>
      <w:r w:rsidR="00E725B2">
        <w:rPr>
          <w:rFonts w:ascii="Arial" w:hAnsi="Arial" w:cs="Arial"/>
          <w:sz w:val="22"/>
          <w:szCs w:val="22"/>
        </w:rPr>
        <w:t>two</w:t>
      </w:r>
      <w:r w:rsidRPr="000B1E43">
        <w:rPr>
          <w:rFonts w:ascii="Arial" w:hAnsi="Arial" w:cs="Arial"/>
          <w:sz w:val="22"/>
          <w:szCs w:val="22"/>
        </w:rPr>
        <w:t xml:space="preserve"> draw</w:t>
      </w:r>
      <w:r w:rsidR="00E725B2">
        <w:rPr>
          <w:rFonts w:ascii="Arial" w:hAnsi="Arial" w:cs="Arial"/>
          <w:sz w:val="22"/>
          <w:szCs w:val="22"/>
        </w:rPr>
        <w:t>s</w:t>
      </w:r>
      <w:r w:rsidRPr="000B1E43">
        <w:rPr>
          <w:rFonts w:ascii="Arial" w:hAnsi="Arial" w:cs="Arial"/>
          <w:sz w:val="22"/>
          <w:szCs w:val="22"/>
        </w:rPr>
        <w:t xml:space="preserve"> to the button following</w:t>
      </w:r>
      <w:r w:rsidR="005925F9">
        <w:rPr>
          <w:rFonts w:ascii="Arial" w:hAnsi="Arial" w:cs="Arial"/>
          <w:sz w:val="22"/>
          <w:szCs w:val="22"/>
        </w:rPr>
        <w:t xml:space="preserve"> each team’s pre-game practice. Teams have 1 minute to deliver </w:t>
      </w:r>
      <w:r w:rsidR="00E725B2">
        <w:rPr>
          <w:rFonts w:ascii="Arial" w:hAnsi="Arial" w:cs="Arial"/>
          <w:sz w:val="22"/>
          <w:szCs w:val="22"/>
        </w:rPr>
        <w:t>each</w:t>
      </w:r>
      <w:r w:rsidR="005925F9">
        <w:rPr>
          <w:rFonts w:ascii="Arial" w:hAnsi="Arial" w:cs="Arial"/>
          <w:sz w:val="22"/>
          <w:szCs w:val="22"/>
        </w:rPr>
        <w:t xml:space="preserve"> stone.</w:t>
      </w:r>
    </w:p>
    <w:p w:rsidR="008475F7" w:rsidRDefault="008475F7" w:rsidP="008475F7">
      <w:pPr>
        <w:rPr>
          <w:rFonts w:ascii="Arial" w:hAnsi="Arial" w:cs="Arial"/>
          <w:sz w:val="22"/>
          <w:szCs w:val="22"/>
        </w:rPr>
      </w:pPr>
    </w:p>
    <w:p w:rsidR="008475F7" w:rsidRPr="000B1E43" w:rsidRDefault="008475F7" w:rsidP="008475F7">
      <w:pPr>
        <w:rPr>
          <w:rFonts w:ascii="Arial" w:hAnsi="Arial" w:cs="Arial"/>
          <w:sz w:val="22"/>
          <w:szCs w:val="22"/>
        </w:rPr>
      </w:pPr>
      <w:r w:rsidRPr="000B1E43">
        <w:rPr>
          <w:rFonts w:ascii="Arial" w:hAnsi="Arial" w:cs="Arial"/>
          <w:sz w:val="22"/>
          <w:szCs w:val="22"/>
        </w:rPr>
        <w:t xml:space="preserve">Following the pre-game practice, under the direction of </w:t>
      </w:r>
      <w:r w:rsidR="000B1E43" w:rsidRPr="000B1E43">
        <w:rPr>
          <w:rFonts w:ascii="Arial" w:hAnsi="Arial" w:cs="Arial"/>
          <w:sz w:val="22"/>
          <w:szCs w:val="22"/>
        </w:rPr>
        <w:t>the Chief Umpire</w:t>
      </w:r>
      <w:r w:rsidRPr="000B1E43">
        <w:rPr>
          <w:rFonts w:ascii="Arial" w:hAnsi="Arial" w:cs="Arial"/>
          <w:sz w:val="22"/>
          <w:szCs w:val="22"/>
        </w:rPr>
        <w:t xml:space="preserve">, </w:t>
      </w:r>
      <w:r w:rsidR="00E725B2">
        <w:rPr>
          <w:rFonts w:ascii="Arial" w:hAnsi="Arial" w:cs="Arial"/>
          <w:sz w:val="22"/>
          <w:szCs w:val="22"/>
        </w:rPr>
        <w:t xml:space="preserve">the first </w:t>
      </w:r>
      <w:del w:id="83" w:author="Caldwell, Patti [VCH]" w:date="2021-09-21T16:15:00Z">
        <w:r w:rsidR="000B1E43" w:rsidRPr="000B1E43" w:rsidDel="00C52AFA">
          <w:rPr>
            <w:rFonts w:ascii="Arial" w:hAnsi="Arial" w:cs="Arial"/>
            <w:sz w:val="22"/>
            <w:szCs w:val="22"/>
          </w:rPr>
          <w:delText xml:space="preserve"> </w:delText>
        </w:r>
      </w:del>
      <w:r w:rsidR="000B1E43" w:rsidRPr="000B1E43">
        <w:rPr>
          <w:rFonts w:ascii="Arial" w:hAnsi="Arial" w:cs="Arial"/>
          <w:sz w:val="22"/>
          <w:szCs w:val="22"/>
        </w:rPr>
        <w:t>player designated</w:t>
      </w:r>
      <w:r w:rsidRPr="000B1E43">
        <w:rPr>
          <w:rFonts w:ascii="Arial" w:hAnsi="Arial" w:cs="Arial"/>
          <w:sz w:val="22"/>
          <w:szCs w:val="22"/>
        </w:rPr>
        <w:t xml:space="preserve"> will </w:t>
      </w:r>
      <w:r w:rsidR="00E725B2">
        <w:rPr>
          <w:rFonts w:ascii="Arial" w:hAnsi="Arial" w:cs="Arial"/>
          <w:sz w:val="22"/>
          <w:szCs w:val="22"/>
        </w:rPr>
        <w:t xml:space="preserve">deliver </w:t>
      </w:r>
      <w:r w:rsidRPr="000B1E43">
        <w:rPr>
          <w:rFonts w:ascii="Arial" w:hAnsi="Arial" w:cs="Arial"/>
          <w:sz w:val="22"/>
          <w:szCs w:val="22"/>
        </w:rPr>
        <w:t>a stone</w:t>
      </w:r>
      <w:r w:rsidR="00D36A85">
        <w:rPr>
          <w:rFonts w:ascii="Arial" w:hAnsi="Arial" w:cs="Arial"/>
          <w:sz w:val="22"/>
          <w:szCs w:val="22"/>
        </w:rPr>
        <w:t xml:space="preserve"> using the clockwise rotation </w:t>
      </w:r>
      <w:r w:rsidRPr="000B1E43">
        <w:rPr>
          <w:rFonts w:ascii="Arial" w:hAnsi="Arial" w:cs="Arial"/>
          <w:sz w:val="22"/>
          <w:szCs w:val="22"/>
        </w:rPr>
        <w:t xml:space="preserve">(full sweeping allowed) and </w:t>
      </w:r>
      <w:r w:rsidR="00E725B2">
        <w:rPr>
          <w:rFonts w:ascii="Arial" w:hAnsi="Arial" w:cs="Arial"/>
          <w:sz w:val="22"/>
          <w:szCs w:val="22"/>
        </w:rPr>
        <w:t xml:space="preserve">following the measurement the second player designated will deliver a stone using the counter clockwise rotation </w:t>
      </w:r>
      <w:r w:rsidR="00D36A85">
        <w:rPr>
          <w:rFonts w:ascii="Arial" w:hAnsi="Arial" w:cs="Arial"/>
          <w:sz w:val="22"/>
          <w:szCs w:val="22"/>
        </w:rPr>
        <w:t xml:space="preserve">(full sweeping allowed) </w:t>
      </w:r>
      <w:r w:rsidR="00E725B2">
        <w:rPr>
          <w:rFonts w:ascii="Arial" w:hAnsi="Arial" w:cs="Arial"/>
          <w:sz w:val="22"/>
          <w:szCs w:val="22"/>
        </w:rPr>
        <w:t xml:space="preserve">and the cumulative total </w:t>
      </w:r>
      <w:r w:rsidR="00D36A85">
        <w:rPr>
          <w:rFonts w:ascii="Arial" w:hAnsi="Arial" w:cs="Arial"/>
          <w:sz w:val="22"/>
          <w:szCs w:val="22"/>
        </w:rPr>
        <w:t xml:space="preserve">of the two will determine which team </w:t>
      </w:r>
      <w:r w:rsidRPr="000B1E43">
        <w:rPr>
          <w:rFonts w:ascii="Arial" w:hAnsi="Arial" w:cs="Arial"/>
          <w:sz w:val="22"/>
          <w:szCs w:val="22"/>
        </w:rPr>
        <w:t>will receive last stone</w:t>
      </w:r>
      <w:r w:rsidR="00D36A85">
        <w:rPr>
          <w:rFonts w:ascii="Arial" w:hAnsi="Arial" w:cs="Arial"/>
          <w:sz w:val="22"/>
          <w:szCs w:val="22"/>
        </w:rPr>
        <w:t xml:space="preserve"> advantage in the first end</w:t>
      </w:r>
      <w:r w:rsidR="00D766B0">
        <w:rPr>
          <w:rFonts w:ascii="Arial" w:hAnsi="Arial" w:cs="Arial"/>
          <w:sz w:val="22"/>
          <w:szCs w:val="22"/>
        </w:rPr>
        <w:t>.  Coaches and/or 5</w:t>
      </w:r>
      <w:r w:rsidR="00D766B0" w:rsidRPr="00D766B0">
        <w:rPr>
          <w:rFonts w:ascii="Arial" w:hAnsi="Arial" w:cs="Arial"/>
          <w:sz w:val="22"/>
          <w:szCs w:val="22"/>
          <w:vertAlign w:val="superscript"/>
        </w:rPr>
        <w:t>th</w:t>
      </w:r>
      <w:r w:rsidR="00D766B0">
        <w:rPr>
          <w:rFonts w:ascii="Arial" w:hAnsi="Arial" w:cs="Arial"/>
          <w:sz w:val="22"/>
          <w:szCs w:val="22"/>
        </w:rPr>
        <w:t xml:space="preserve"> players</w:t>
      </w:r>
      <w:r w:rsidRPr="000B1E43">
        <w:rPr>
          <w:rFonts w:ascii="Arial" w:hAnsi="Arial" w:cs="Arial"/>
          <w:sz w:val="22"/>
          <w:szCs w:val="22"/>
        </w:rPr>
        <w:t xml:space="preserve"> </w:t>
      </w:r>
      <w:del w:id="84" w:author="Caldwell, Patti [VCH]" w:date="2021-09-21T16:18:00Z">
        <w:r w:rsidR="00C21B90" w:rsidDel="0061077C">
          <w:rPr>
            <w:rFonts w:ascii="Arial" w:hAnsi="Arial" w:cs="Arial"/>
            <w:sz w:val="22"/>
            <w:szCs w:val="22"/>
          </w:rPr>
          <w:delText xml:space="preserve">should </w:delText>
        </w:r>
      </w:del>
      <w:ins w:id="85" w:author="Caldwell, Patti [VCH]" w:date="2021-09-21T16:18:00Z">
        <w:r w:rsidR="0061077C">
          <w:rPr>
            <w:rFonts w:ascii="Arial" w:hAnsi="Arial" w:cs="Arial"/>
            <w:sz w:val="22"/>
            <w:szCs w:val="22"/>
          </w:rPr>
          <w:t>must</w:t>
        </w:r>
        <w:r w:rsidR="0061077C">
          <w:rPr>
            <w:rFonts w:ascii="Arial" w:hAnsi="Arial" w:cs="Arial"/>
            <w:sz w:val="22"/>
            <w:szCs w:val="22"/>
          </w:rPr>
          <w:t xml:space="preserve"> </w:t>
        </w:r>
      </w:ins>
      <w:r w:rsidR="00C21B90">
        <w:rPr>
          <w:rFonts w:ascii="Arial" w:hAnsi="Arial" w:cs="Arial"/>
          <w:sz w:val="22"/>
          <w:szCs w:val="22"/>
        </w:rPr>
        <w:t>be on the backboard at the home end before the player delivers the stone</w:t>
      </w:r>
      <w:r w:rsidR="00532B03">
        <w:rPr>
          <w:rFonts w:ascii="Arial" w:hAnsi="Arial" w:cs="Arial"/>
          <w:sz w:val="22"/>
          <w:szCs w:val="22"/>
        </w:rPr>
        <w:t xml:space="preserve"> and no communication with the team is permitted.</w:t>
      </w:r>
      <w:r w:rsidR="00D766B0">
        <w:rPr>
          <w:rFonts w:ascii="Arial" w:hAnsi="Arial" w:cs="Arial"/>
          <w:sz w:val="22"/>
          <w:szCs w:val="22"/>
        </w:rPr>
        <w:t xml:space="preserve">  </w:t>
      </w:r>
      <w:r w:rsidRPr="000B1E43">
        <w:rPr>
          <w:rFonts w:ascii="Arial" w:hAnsi="Arial" w:cs="Arial"/>
          <w:sz w:val="22"/>
          <w:szCs w:val="22"/>
        </w:rPr>
        <w:t xml:space="preserve">The draw to the button shall be played towards the home end. </w:t>
      </w:r>
    </w:p>
    <w:p w:rsidR="008475F7" w:rsidRPr="000B1E43" w:rsidRDefault="008475F7" w:rsidP="008475F7">
      <w:pPr>
        <w:rPr>
          <w:rFonts w:ascii="Arial" w:hAnsi="Arial" w:cs="Arial"/>
          <w:sz w:val="22"/>
          <w:szCs w:val="22"/>
        </w:rPr>
      </w:pPr>
    </w:p>
    <w:p w:rsidR="008475F7" w:rsidRDefault="008475F7" w:rsidP="008475F7">
      <w:pPr>
        <w:rPr>
          <w:rFonts w:ascii="Arial" w:hAnsi="Arial" w:cs="Arial"/>
          <w:sz w:val="22"/>
          <w:szCs w:val="22"/>
        </w:rPr>
      </w:pPr>
      <w:r w:rsidRPr="000B1E43">
        <w:rPr>
          <w:rFonts w:ascii="Arial" w:hAnsi="Arial" w:cs="Arial"/>
          <w:sz w:val="22"/>
          <w:szCs w:val="22"/>
        </w:rPr>
        <w:t xml:space="preserve">If </w:t>
      </w:r>
      <w:r w:rsidR="00D36A85">
        <w:rPr>
          <w:rFonts w:ascii="Arial" w:hAnsi="Arial" w:cs="Arial"/>
          <w:sz w:val="22"/>
          <w:szCs w:val="22"/>
        </w:rPr>
        <w:t>a</w:t>
      </w:r>
      <w:r w:rsidRPr="000B1E43">
        <w:rPr>
          <w:rFonts w:ascii="Arial" w:hAnsi="Arial" w:cs="Arial"/>
          <w:sz w:val="22"/>
          <w:szCs w:val="22"/>
        </w:rPr>
        <w:t xml:space="preserve"> team </w:t>
      </w:r>
      <w:r w:rsidR="00D36A85">
        <w:rPr>
          <w:rFonts w:ascii="Arial" w:hAnsi="Arial" w:cs="Arial"/>
          <w:sz w:val="22"/>
          <w:szCs w:val="22"/>
        </w:rPr>
        <w:t>covers the button triangulation measuring will take place (as long as the ice techs have put in the additional holes at 3 or 9 o'clock and 6 o'clock).  If triangulation is not available the measurement will be recorded as 0.00</w:t>
      </w:r>
      <w:r w:rsidR="000D467B">
        <w:rPr>
          <w:rFonts w:ascii="Arial" w:hAnsi="Arial" w:cs="Arial"/>
          <w:sz w:val="22"/>
          <w:szCs w:val="22"/>
        </w:rPr>
        <w:t>.</w:t>
      </w:r>
      <w:r w:rsidRPr="000B1E43">
        <w:rPr>
          <w:rFonts w:ascii="Arial" w:hAnsi="Arial" w:cs="Arial"/>
          <w:sz w:val="22"/>
          <w:szCs w:val="22"/>
        </w:rPr>
        <w:t xml:space="preserve"> </w:t>
      </w:r>
    </w:p>
    <w:p w:rsidR="00D766B0" w:rsidRPr="000B1E43" w:rsidRDefault="00D766B0" w:rsidP="008475F7">
      <w:pPr>
        <w:rPr>
          <w:rFonts w:ascii="Arial" w:hAnsi="Arial" w:cs="Arial"/>
          <w:sz w:val="22"/>
          <w:szCs w:val="22"/>
        </w:rPr>
      </w:pPr>
    </w:p>
    <w:p w:rsidR="008475F7" w:rsidRDefault="00A024F4" w:rsidP="008475F7">
      <w:pPr>
        <w:rPr>
          <w:rFonts w:ascii="Arial" w:hAnsi="Arial" w:cs="Arial"/>
          <w:sz w:val="22"/>
          <w:szCs w:val="22"/>
        </w:rPr>
      </w:pPr>
      <w:r w:rsidRPr="000B1E43">
        <w:rPr>
          <w:rFonts w:ascii="Arial" w:hAnsi="Arial" w:cs="Arial"/>
          <w:sz w:val="22"/>
          <w:szCs w:val="22"/>
        </w:rPr>
        <w:t xml:space="preserve">If both teams record </w:t>
      </w:r>
      <w:r w:rsidR="000B1E43" w:rsidRPr="000B1E43">
        <w:rPr>
          <w:rFonts w:ascii="Arial" w:hAnsi="Arial" w:cs="Arial"/>
          <w:sz w:val="22"/>
          <w:szCs w:val="22"/>
        </w:rPr>
        <w:t>the same</w:t>
      </w:r>
      <w:r w:rsidRPr="000B1E43">
        <w:rPr>
          <w:rFonts w:ascii="Arial" w:hAnsi="Arial" w:cs="Arial"/>
          <w:sz w:val="22"/>
          <w:szCs w:val="22"/>
        </w:rPr>
        <w:t xml:space="preserve"> total, each team will alternate until the hammer is decided.</w:t>
      </w:r>
      <w:r w:rsidR="008475F7" w:rsidRPr="000B1E43">
        <w:rPr>
          <w:rFonts w:ascii="Arial" w:hAnsi="Arial" w:cs="Arial"/>
          <w:sz w:val="22"/>
          <w:szCs w:val="22"/>
        </w:rPr>
        <w:t xml:space="preserve"> </w:t>
      </w:r>
      <w:r w:rsidR="003609CB">
        <w:rPr>
          <w:rFonts w:ascii="Arial" w:hAnsi="Arial" w:cs="Arial"/>
          <w:sz w:val="22"/>
          <w:szCs w:val="22"/>
        </w:rPr>
        <w:t>Any player can throw in the shoot off</w:t>
      </w:r>
      <w:r w:rsidR="004B21AA">
        <w:rPr>
          <w:rFonts w:ascii="Arial" w:hAnsi="Arial" w:cs="Arial"/>
          <w:sz w:val="22"/>
          <w:szCs w:val="22"/>
        </w:rPr>
        <w:t xml:space="preserve"> including a player who has already </w:t>
      </w:r>
      <w:r w:rsidR="000D467B">
        <w:rPr>
          <w:rFonts w:ascii="Arial" w:hAnsi="Arial" w:cs="Arial"/>
          <w:sz w:val="22"/>
          <w:szCs w:val="22"/>
        </w:rPr>
        <w:t>participated.</w:t>
      </w:r>
    </w:p>
    <w:p w:rsidR="00D766B0" w:rsidRPr="000B1E43" w:rsidRDefault="00D766B0" w:rsidP="008475F7">
      <w:pPr>
        <w:rPr>
          <w:rFonts w:ascii="Arial" w:hAnsi="Arial" w:cs="Arial"/>
          <w:sz w:val="22"/>
          <w:szCs w:val="22"/>
        </w:rPr>
      </w:pPr>
    </w:p>
    <w:p w:rsidR="002746CA" w:rsidRDefault="008475F7" w:rsidP="008475F7">
      <w:pPr>
        <w:rPr>
          <w:rFonts w:ascii="Arial" w:hAnsi="Arial" w:cs="Arial"/>
          <w:sz w:val="22"/>
          <w:szCs w:val="22"/>
        </w:rPr>
      </w:pPr>
      <w:r w:rsidRPr="000668B7">
        <w:rPr>
          <w:rFonts w:ascii="Arial" w:hAnsi="Arial" w:cs="Arial"/>
          <w:b/>
          <w:sz w:val="22"/>
          <w:szCs w:val="22"/>
        </w:rPr>
        <w:t xml:space="preserve">Stones </w:t>
      </w:r>
      <w:r w:rsidR="000D668E">
        <w:rPr>
          <w:rFonts w:ascii="Arial" w:hAnsi="Arial" w:cs="Arial"/>
          <w:b/>
          <w:sz w:val="22"/>
          <w:szCs w:val="22"/>
        </w:rPr>
        <w:t xml:space="preserve">that do not reach the nearer Tee-line </w:t>
      </w:r>
      <w:r w:rsidRPr="000668B7">
        <w:rPr>
          <w:rFonts w:ascii="Arial" w:hAnsi="Arial" w:cs="Arial"/>
          <w:b/>
          <w:sz w:val="22"/>
          <w:szCs w:val="22"/>
        </w:rPr>
        <w:t>within the time allotted by the umpire will</w:t>
      </w:r>
      <w:r w:rsidR="00BA0513" w:rsidRPr="000668B7">
        <w:rPr>
          <w:rFonts w:ascii="Arial" w:hAnsi="Arial" w:cs="Arial"/>
          <w:b/>
          <w:sz w:val="22"/>
          <w:szCs w:val="22"/>
        </w:rPr>
        <w:t xml:space="preserve"> be assigned a distance of 199.6</w:t>
      </w:r>
      <w:r w:rsidRPr="000668B7">
        <w:rPr>
          <w:rFonts w:ascii="Arial" w:hAnsi="Arial" w:cs="Arial"/>
          <w:b/>
          <w:sz w:val="22"/>
          <w:szCs w:val="22"/>
        </w:rPr>
        <w:t xml:space="preserve"> cm</w:t>
      </w:r>
      <w:r w:rsidR="000D668E">
        <w:rPr>
          <w:rFonts w:ascii="Arial" w:hAnsi="Arial" w:cs="Arial"/>
          <w:b/>
          <w:sz w:val="22"/>
          <w:szCs w:val="22"/>
        </w:rPr>
        <w:t xml:space="preserve">.  </w:t>
      </w:r>
      <w:r w:rsidR="000D668E">
        <w:rPr>
          <w:rFonts w:ascii="Arial" w:hAnsi="Arial" w:cs="Arial"/>
          <w:sz w:val="22"/>
          <w:szCs w:val="22"/>
        </w:rPr>
        <w:t>A</w:t>
      </w:r>
      <w:r w:rsidRPr="000B1E43">
        <w:rPr>
          <w:rFonts w:ascii="Arial" w:hAnsi="Arial" w:cs="Arial"/>
          <w:sz w:val="22"/>
          <w:szCs w:val="22"/>
        </w:rPr>
        <w:t xml:space="preserve"> draw to the button for last stone advantage that is moved by </w:t>
      </w:r>
      <w:r w:rsidR="000D668E">
        <w:rPr>
          <w:rFonts w:ascii="Arial" w:hAnsi="Arial" w:cs="Arial"/>
          <w:sz w:val="22"/>
          <w:szCs w:val="22"/>
        </w:rPr>
        <w:t xml:space="preserve">the delivering </w:t>
      </w:r>
      <w:r w:rsidRPr="000B1E43">
        <w:rPr>
          <w:rFonts w:ascii="Arial" w:hAnsi="Arial" w:cs="Arial"/>
          <w:sz w:val="22"/>
          <w:szCs w:val="22"/>
        </w:rPr>
        <w:t xml:space="preserve">team member prior to the measure will be assigned the distance to the next defined circle away from the button. </w:t>
      </w:r>
    </w:p>
    <w:p w:rsidR="003A5F69" w:rsidRDefault="003A5F69" w:rsidP="008475F7">
      <w:pPr>
        <w:rPr>
          <w:rFonts w:ascii="Arial" w:hAnsi="Arial" w:cs="Arial"/>
          <w:sz w:val="22"/>
          <w:szCs w:val="22"/>
        </w:rPr>
      </w:pPr>
    </w:p>
    <w:p w:rsidR="000D467B" w:rsidRDefault="002746CA" w:rsidP="00A15004">
      <w:pPr>
        <w:jc w:val="both"/>
        <w:rPr>
          <w:rFonts w:ascii="Arial" w:hAnsi="Arial" w:cs="Arial"/>
          <w:b/>
          <w:sz w:val="22"/>
          <w:szCs w:val="22"/>
        </w:rPr>
      </w:pPr>
      <w:r w:rsidRPr="000B1E43">
        <w:rPr>
          <w:rFonts w:ascii="Arial" w:hAnsi="Arial" w:cs="Arial"/>
          <w:b/>
          <w:sz w:val="22"/>
          <w:szCs w:val="22"/>
        </w:rPr>
        <w:t>OTHER PRACTICE</w:t>
      </w:r>
      <w:r w:rsidR="000D467B">
        <w:rPr>
          <w:rFonts w:ascii="Arial" w:hAnsi="Arial" w:cs="Arial"/>
          <w:b/>
          <w:sz w:val="22"/>
          <w:szCs w:val="22"/>
        </w:rPr>
        <w:t xml:space="preserve"> DURING THE EVENT:</w:t>
      </w:r>
    </w:p>
    <w:p w:rsidR="00986534" w:rsidRDefault="000D467B" w:rsidP="00A15004">
      <w:pPr>
        <w:jc w:val="both"/>
        <w:rPr>
          <w:rFonts w:ascii="Arial" w:hAnsi="Arial" w:cs="Arial"/>
          <w:sz w:val="22"/>
          <w:szCs w:val="22"/>
        </w:rPr>
      </w:pPr>
      <w:r>
        <w:rPr>
          <w:rFonts w:ascii="Arial" w:hAnsi="Arial" w:cs="Arial"/>
          <w:b/>
          <w:szCs w:val="22"/>
        </w:rPr>
        <w:t>Evening Practic</w:t>
      </w:r>
      <w:r w:rsidR="00986534">
        <w:rPr>
          <w:rFonts w:ascii="Arial" w:hAnsi="Arial" w:cs="Arial"/>
          <w:b/>
          <w:szCs w:val="22"/>
        </w:rPr>
        <w:t>e</w:t>
      </w:r>
      <w:r w:rsidR="000D668E">
        <w:rPr>
          <w:rFonts w:ascii="Arial" w:hAnsi="Arial" w:cs="Arial"/>
          <w:b/>
          <w:szCs w:val="22"/>
        </w:rPr>
        <w:t xml:space="preserve"> </w:t>
      </w:r>
      <w:r w:rsidR="00584B8B">
        <w:rPr>
          <w:rFonts w:ascii="Arial" w:hAnsi="Arial" w:cs="Arial"/>
          <w:sz w:val="22"/>
          <w:szCs w:val="22"/>
        </w:rPr>
        <w:t>will be available</w:t>
      </w:r>
      <w:r w:rsidR="00C81584">
        <w:rPr>
          <w:rFonts w:ascii="Arial" w:hAnsi="Arial" w:cs="Arial"/>
          <w:sz w:val="22"/>
          <w:szCs w:val="22"/>
        </w:rPr>
        <w:t xml:space="preserve"> </w:t>
      </w:r>
      <w:r w:rsidR="00D36A85">
        <w:rPr>
          <w:rFonts w:ascii="Arial" w:hAnsi="Arial" w:cs="Arial"/>
          <w:sz w:val="22"/>
          <w:szCs w:val="22"/>
        </w:rPr>
        <w:t xml:space="preserve">at the discretion of the Chief Umpire and the facility.  </w:t>
      </w:r>
      <w:r w:rsidR="000D668E">
        <w:rPr>
          <w:rFonts w:ascii="Arial" w:hAnsi="Arial" w:cs="Arial"/>
          <w:sz w:val="22"/>
          <w:szCs w:val="22"/>
        </w:rPr>
        <w:t>Each team will be permitted 10 minutes practice on the sheet</w:t>
      </w:r>
      <w:r w:rsidR="00D36A85">
        <w:rPr>
          <w:rFonts w:ascii="Arial" w:hAnsi="Arial" w:cs="Arial"/>
          <w:sz w:val="22"/>
          <w:szCs w:val="22"/>
        </w:rPr>
        <w:t>(</w:t>
      </w:r>
      <w:r w:rsidR="000D668E">
        <w:rPr>
          <w:rFonts w:ascii="Arial" w:hAnsi="Arial" w:cs="Arial"/>
          <w:sz w:val="22"/>
          <w:szCs w:val="22"/>
        </w:rPr>
        <w:t>s</w:t>
      </w:r>
      <w:r w:rsidR="00D36A85">
        <w:rPr>
          <w:rFonts w:ascii="Arial" w:hAnsi="Arial" w:cs="Arial"/>
          <w:sz w:val="22"/>
          <w:szCs w:val="22"/>
        </w:rPr>
        <w:t>)</w:t>
      </w:r>
      <w:r w:rsidR="000D668E">
        <w:rPr>
          <w:rFonts w:ascii="Arial" w:hAnsi="Arial" w:cs="Arial"/>
          <w:sz w:val="22"/>
          <w:szCs w:val="22"/>
        </w:rPr>
        <w:t xml:space="preserve"> </w:t>
      </w:r>
      <w:r w:rsidR="00D36A85">
        <w:rPr>
          <w:rFonts w:ascii="Arial" w:hAnsi="Arial" w:cs="Arial"/>
          <w:sz w:val="22"/>
          <w:szCs w:val="22"/>
        </w:rPr>
        <w:t xml:space="preserve">the team is playing on </w:t>
      </w:r>
      <w:ins w:id="86" w:author="Caldwell, Patti [VCH]" w:date="2021-09-21T16:19:00Z">
        <w:r w:rsidR="0061077C">
          <w:rPr>
            <w:rFonts w:ascii="Arial" w:hAnsi="Arial" w:cs="Arial"/>
            <w:sz w:val="22"/>
            <w:szCs w:val="22"/>
          </w:rPr>
          <w:t xml:space="preserve">for </w:t>
        </w:r>
      </w:ins>
      <w:r w:rsidR="000D668E">
        <w:rPr>
          <w:rFonts w:ascii="Arial" w:hAnsi="Arial" w:cs="Arial"/>
          <w:sz w:val="22"/>
          <w:szCs w:val="22"/>
        </w:rPr>
        <w:t>the next day’s competition.</w:t>
      </w:r>
      <w:r w:rsidR="00D766B0">
        <w:rPr>
          <w:rFonts w:ascii="Arial" w:hAnsi="Arial" w:cs="Arial"/>
          <w:sz w:val="22"/>
          <w:szCs w:val="22"/>
        </w:rPr>
        <w:t xml:space="preserve">  </w:t>
      </w:r>
      <w:r w:rsidR="00024D78">
        <w:rPr>
          <w:rFonts w:ascii="Arial" w:hAnsi="Arial" w:cs="Arial"/>
          <w:sz w:val="22"/>
          <w:szCs w:val="22"/>
        </w:rPr>
        <w:t>A sign</w:t>
      </w:r>
      <w:r w:rsidR="00986534">
        <w:rPr>
          <w:rFonts w:ascii="Arial" w:hAnsi="Arial" w:cs="Arial"/>
          <w:sz w:val="22"/>
          <w:szCs w:val="22"/>
        </w:rPr>
        <w:t>-</w:t>
      </w:r>
      <w:r w:rsidR="00024D78">
        <w:rPr>
          <w:rFonts w:ascii="Arial" w:hAnsi="Arial" w:cs="Arial"/>
          <w:sz w:val="22"/>
          <w:szCs w:val="22"/>
        </w:rPr>
        <w:t xml:space="preserve">up sheet will be posted </w:t>
      </w:r>
      <w:r w:rsidR="00986534">
        <w:rPr>
          <w:rFonts w:ascii="Arial" w:hAnsi="Arial" w:cs="Arial"/>
          <w:sz w:val="22"/>
          <w:szCs w:val="22"/>
        </w:rPr>
        <w:t>in the morning</w:t>
      </w:r>
      <w:r w:rsidR="00024D78">
        <w:rPr>
          <w:rFonts w:ascii="Arial" w:hAnsi="Arial" w:cs="Arial"/>
          <w:sz w:val="22"/>
          <w:szCs w:val="22"/>
        </w:rPr>
        <w:t xml:space="preserve"> and will be removed immediately after the start of the last draw of the day.</w:t>
      </w:r>
      <w:r w:rsidR="00767B81">
        <w:rPr>
          <w:rFonts w:ascii="Arial" w:hAnsi="Arial" w:cs="Arial"/>
          <w:sz w:val="22"/>
          <w:szCs w:val="22"/>
        </w:rPr>
        <w:t xml:space="preserve">  </w:t>
      </w:r>
      <w:r w:rsidR="00767B81" w:rsidRPr="000D668E">
        <w:rPr>
          <w:rFonts w:ascii="Arial" w:hAnsi="Arial" w:cs="Arial"/>
          <w:b/>
          <w:sz w:val="22"/>
          <w:szCs w:val="22"/>
        </w:rPr>
        <w:t xml:space="preserve">Teams </w:t>
      </w:r>
      <w:r w:rsidR="00986534" w:rsidRPr="000D668E">
        <w:rPr>
          <w:rFonts w:ascii="Arial" w:hAnsi="Arial" w:cs="Arial"/>
          <w:b/>
          <w:sz w:val="22"/>
          <w:szCs w:val="22"/>
        </w:rPr>
        <w:t>must</w:t>
      </w:r>
      <w:r w:rsidR="00767B81" w:rsidRPr="000D668E">
        <w:rPr>
          <w:rFonts w:ascii="Arial" w:hAnsi="Arial" w:cs="Arial"/>
          <w:b/>
          <w:sz w:val="22"/>
          <w:szCs w:val="22"/>
        </w:rPr>
        <w:t xml:space="preserve"> </w:t>
      </w:r>
      <w:r w:rsidR="00986534" w:rsidRPr="000D668E">
        <w:rPr>
          <w:rFonts w:ascii="Arial" w:hAnsi="Arial" w:cs="Arial"/>
          <w:b/>
          <w:sz w:val="22"/>
          <w:szCs w:val="22"/>
        </w:rPr>
        <w:t>indicate on the evening practice sheet</w:t>
      </w:r>
      <w:r w:rsidR="00767B81" w:rsidRPr="000D668E">
        <w:rPr>
          <w:rFonts w:ascii="Arial" w:hAnsi="Arial" w:cs="Arial"/>
          <w:b/>
          <w:sz w:val="22"/>
          <w:szCs w:val="22"/>
        </w:rPr>
        <w:t xml:space="preserve"> if they </w:t>
      </w:r>
      <w:r w:rsidR="000668B7" w:rsidRPr="000D668E">
        <w:rPr>
          <w:rFonts w:ascii="Arial" w:hAnsi="Arial" w:cs="Arial"/>
          <w:b/>
          <w:sz w:val="22"/>
          <w:szCs w:val="22"/>
        </w:rPr>
        <w:t>will be participating</w:t>
      </w:r>
      <w:r w:rsidR="000668B7">
        <w:rPr>
          <w:rFonts w:ascii="Arial" w:hAnsi="Arial" w:cs="Arial"/>
          <w:sz w:val="22"/>
          <w:szCs w:val="22"/>
        </w:rPr>
        <w:t>.</w:t>
      </w:r>
      <w:r w:rsidR="00986534">
        <w:rPr>
          <w:rFonts w:ascii="Arial" w:hAnsi="Arial" w:cs="Arial"/>
          <w:sz w:val="22"/>
          <w:szCs w:val="22"/>
        </w:rPr>
        <w:t xml:space="preserve">  Failure to do so may eliminate the team </w:t>
      </w:r>
      <w:r w:rsidR="000668B7">
        <w:rPr>
          <w:rFonts w:ascii="Arial" w:hAnsi="Arial" w:cs="Arial"/>
          <w:sz w:val="22"/>
          <w:szCs w:val="22"/>
        </w:rPr>
        <w:t>from that</w:t>
      </w:r>
      <w:r w:rsidR="00986534">
        <w:rPr>
          <w:rFonts w:ascii="Arial" w:hAnsi="Arial" w:cs="Arial"/>
          <w:sz w:val="22"/>
          <w:szCs w:val="22"/>
        </w:rPr>
        <w:t xml:space="preserve"> evening</w:t>
      </w:r>
      <w:r w:rsidR="000D668E">
        <w:rPr>
          <w:rFonts w:ascii="Arial" w:hAnsi="Arial" w:cs="Arial"/>
          <w:sz w:val="22"/>
          <w:szCs w:val="22"/>
        </w:rPr>
        <w:t>s</w:t>
      </w:r>
      <w:r w:rsidR="00986534">
        <w:rPr>
          <w:rFonts w:ascii="Arial" w:hAnsi="Arial" w:cs="Arial"/>
          <w:sz w:val="22"/>
          <w:szCs w:val="22"/>
        </w:rPr>
        <w:t xml:space="preserve"> practice.  Concessions may be possible upon discussion with the Chief Umpire.</w:t>
      </w:r>
      <w:r w:rsidR="000D668E">
        <w:rPr>
          <w:rFonts w:ascii="Arial" w:hAnsi="Arial" w:cs="Arial"/>
          <w:sz w:val="22"/>
          <w:szCs w:val="22"/>
        </w:rPr>
        <w:t xml:space="preserve">  Failure to arrive at the designated </w:t>
      </w:r>
      <w:r w:rsidR="00D766B0">
        <w:rPr>
          <w:rFonts w:ascii="Arial" w:hAnsi="Arial" w:cs="Arial"/>
          <w:sz w:val="22"/>
          <w:szCs w:val="22"/>
        </w:rPr>
        <w:t xml:space="preserve">time </w:t>
      </w:r>
      <w:r w:rsidR="000D668E">
        <w:rPr>
          <w:rFonts w:ascii="Arial" w:hAnsi="Arial" w:cs="Arial"/>
          <w:sz w:val="22"/>
          <w:szCs w:val="22"/>
        </w:rPr>
        <w:t>may result in forfeit of the practice time</w:t>
      </w:r>
      <w:r w:rsidR="00355C03">
        <w:rPr>
          <w:rFonts w:ascii="Arial" w:hAnsi="Arial" w:cs="Arial"/>
          <w:sz w:val="22"/>
          <w:szCs w:val="22"/>
        </w:rPr>
        <w:t xml:space="preserve"> for that sheet.</w:t>
      </w:r>
    </w:p>
    <w:p w:rsidR="00986534" w:rsidRDefault="00986534" w:rsidP="00A15004">
      <w:pPr>
        <w:jc w:val="both"/>
        <w:rPr>
          <w:rFonts w:ascii="Arial" w:hAnsi="Arial" w:cs="Arial"/>
          <w:sz w:val="22"/>
          <w:szCs w:val="22"/>
        </w:rPr>
      </w:pPr>
    </w:p>
    <w:p w:rsidR="002746CA" w:rsidRPr="000B1E43" w:rsidRDefault="00986534" w:rsidP="00A15004">
      <w:pPr>
        <w:jc w:val="both"/>
        <w:rPr>
          <w:rFonts w:ascii="Arial" w:hAnsi="Arial" w:cs="Arial"/>
          <w:sz w:val="22"/>
          <w:szCs w:val="22"/>
        </w:rPr>
      </w:pPr>
      <w:r>
        <w:rPr>
          <w:rFonts w:ascii="Arial" w:hAnsi="Arial" w:cs="Arial"/>
          <w:sz w:val="22"/>
          <w:szCs w:val="22"/>
        </w:rPr>
        <w:t xml:space="preserve">The winner of the 1-2 game will be advised if any time is available for practice prior to the </w:t>
      </w:r>
      <w:r>
        <w:rPr>
          <w:rFonts w:ascii="Arial" w:hAnsi="Arial" w:cs="Arial"/>
          <w:b/>
          <w:sz w:val="22"/>
          <w:szCs w:val="22"/>
        </w:rPr>
        <w:t>FINAL.</w:t>
      </w:r>
      <w:r w:rsidR="00560FF9">
        <w:rPr>
          <w:rFonts w:ascii="Arial" w:hAnsi="Arial" w:cs="Arial"/>
          <w:b/>
          <w:sz w:val="22"/>
          <w:szCs w:val="22"/>
        </w:rPr>
        <w:t xml:space="preserve">  </w:t>
      </w:r>
      <w:r w:rsidR="00560FF9">
        <w:rPr>
          <w:rFonts w:ascii="Arial" w:hAnsi="Arial" w:cs="Arial"/>
          <w:sz w:val="22"/>
          <w:szCs w:val="22"/>
        </w:rPr>
        <w:t>The decision will be made in consultation with C</w:t>
      </w:r>
      <w:r w:rsidR="00D36A85">
        <w:rPr>
          <w:rFonts w:ascii="Arial" w:hAnsi="Arial" w:cs="Arial"/>
          <w:sz w:val="22"/>
          <w:szCs w:val="22"/>
        </w:rPr>
        <w:t xml:space="preserve">hief Umpire </w:t>
      </w:r>
      <w:r w:rsidR="00560FF9">
        <w:rPr>
          <w:rFonts w:ascii="Arial" w:hAnsi="Arial" w:cs="Arial"/>
          <w:sz w:val="22"/>
          <w:szCs w:val="22"/>
        </w:rPr>
        <w:t>and the Head Ice Technician. Practice may</w:t>
      </w:r>
      <w:r w:rsidR="00767B81">
        <w:rPr>
          <w:rFonts w:ascii="Arial" w:hAnsi="Arial" w:cs="Arial"/>
          <w:sz w:val="22"/>
          <w:szCs w:val="22"/>
        </w:rPr>
        <w:t xml:space="preserve"> not be on the </w:t>
      </w:r>
      <w:r w:rsidR="00D36A85">
        <w:rPr>
          <w:rFonts w:ascii="Arial" w:hAnsi="Arial" w:cs="Arial"/>
          <w:sz w:val="22"/>
          <w:szCs w:val="22"/>
        </w:rPr>
        <w:t xml:space="preserve">sheet </w:t>
      </w:r>
      <w:r w:rsidR="00767B81">
        <w:rPr>
          <w:rFonts w:ascii="Arial" w:hAnsi="Arial" w:cs="Arial"/>
          <w:sz w:val="22"/>
          <w:szCs w:val="22"/>
        </w:rPr>
        <w:t xml:space="preserve">designated for the final </w:t>
      </w:r>
      <w:r w:rsidR="000668B7">
        <w:rPr>
          <w:rFonts w:ascii="Arial" w:hAnsi="Arial" w:cs="Arial"/>
          <w:sz w:val="22"/>
          <w:szCs w:val="22"/>
        </w:rPr>
        <w:t>or with</w:t>
      </w:r>
      <w:r w:rsidR="00767B81">
        <w:rPr>
          <w:rFonts w:ascii="Arial" w:hAnsi="Arial" w:cs="Arial"/>
          <w:sz w:val="22"/>
          <w:szCs w:val="22"/>
        </w:rPr>
        <w:t xml:space="preserve"> your designated rocks.</w:t>
      </w:r>
      <w:r w:rsidR="00757E60">
        <w:rPr>
          <w:rFonts w:ascii="Arial" w:hAnsi="Arial" w:cs="Arial"/>
          <w:sz w:val="22"/>
          <w:szCs w:val="22"/>
        </w:rPr>
        <w:t xml:space="preserve"> </w:t>
      </w:r>
    </w:p>
    <w:p w:rsidR="00C11873" w:rsidRPr="000B1E43" w:rsidRDefault="00C11873" w:rsidP="00A15004">
      <w:pPr>
        <w:jc w:val="both"/>
        <w:rPr>
          <w:rFonts w:ascii="Arial" w:hAnsi="Arial" w:cs="Arial"/>
          <w:sz w:val="22"/>
          <w:szCs w:val="22"/>
        </w:rPr>
      </w:pPr>
    </w:p>
    <w:p w:rsidR="00103F62" w:rsidRPr="000B1E43" w:rsidRDefault="00777C93" w:rsidP="00A15004">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w:t>
      </w:r>
      <w:r w:rsidR="00355C03">
        <w:rPr>
          <w:rFonts w:ascii="Arial" w:hAnsi="Arial" w:cs="Arial"/>
          <w:sz w:val="22"/>
          <w:szCs w:val="22"/>
        </w:rPr>
        <w:t>All</w:t>
      </w:r>
      <w:r w:rsidR="00E643EC" w:rsidRPr="000B1E43">
        <w:rPr>
          <w:rFonts w:ascii="Arial" w:hAnsi="Arial" w:cs="Arial"/>
          <w:sz w:val="22"/>
          <w:szCs w:val="22"/>
        </w:rPr>
        <w:t xml:space="preserve"> </w:t>
      </w:r>
      <w:r w:rsidR="002746CA" w:rsidRPr="000B1E43">
        <w:rPr>
          <w:rFonts w:ascii="Arial" w:hAnsi="Arial" w:cs="Arial"/>
          <w:sz w:val="22"/>
          <w:szCs w:val="22"/>
        </w:rPr>
        <w:t>certified coach</w:t>
      </w:r>
      <w:r w:rsidR="00355C03">
        <w:rPr>
          <w:rFonts w:ascii="Arial" w:hAnsi="Arial" w:cs="Arial"/>
          <w:sz w:val="22"/>
          <w:szCs w:val="22"/>
        </w:rPr>
        <w:t>es</w:t>
      </w:r>
      <w:r w:rsidR="002746CA" w:rsidRPr="000B1E43">
        <w:rPr>
          <w:rFonts w:ascii="Arial" w:hAnsi="Arial" w:cs="Arial"/>
          <w:sz w:val="22"/>
          <w:szCs w:val="22"/>
        </w:rPr>
        <w:t xml:space="preserve"> </w:t>
      </w:r>
      <w:r w:rsidR="00616C17" w:rsidRPr="000B1E43">
        <w:rPr>
          <w:rFonts w:ascii="Arial" w:hAnsi="Arial" w:cs="Arial"/>
          <w:sz w:val="22"/>
          <w:szCs w:val="22"/>
        </w:rPr>
        <w:t>must</w:t>
      </w:r>
      <w:r w:rsidR="00355C03">
        <w:rPr>
          <w:rFonts w:ascii="Arial" w:hAnsi="Arial" w:cs="Arial"/>
          <w:sz w:val="22"/>
          <w:szCs w:val="22"/>
        </w:rPr>
        <w:t xml:space="preserve"> receive </w:t>
      </w:r>
      <w:r w:rsidR="00207A97">
        <w:rPr>
          <w:rFonts w:ascii="Arial" w:hAnsi="Arial" w:cs="Arial"/>
          <w:sz w:val="22"/>
          <w:szCs w:val="22"/>
        </w:rPr>
        <w:t>approval from</w:t>
      </w:r>
      <w:r w:rsidR="00E643EC" w:rsidRPr="000B1E43">
        <w:rPr>
          <w:rFonts w:ascii="Arial" w:hAnsi="Arial" w:cs="Arial"/>
          <w:sz w:val="22"/>
          <w:szCs w:val="22"/>
        </w:rPr>
        <w:t xml:space="preserve"> Curl BC prior to the championship.</w:t>
      </w:r>
      <w:r w:rsidR="00D36A85">
        <w:rPr>
          <w:rFonts w:ascii="Arial" w:hAnsi="Arial" w:cs="Arial"/>
          <w:sz w:val="22"/>
          <w:szCs w:val="22"/>
        </w:rPr>
        <w:t xml:space="preserve">  Only one coach will be permitted (from the original line-up form) to participate in the pre-game practice</w:t>
      </w:r>
      <w:ins w:id="87" w:author="Caldwell, Patti [VCH]" w:date="2021-09-21T16:20:00Z">
        <w:r w:rsidR="0061077C">
          <w:rPr>
            <w:rFonts w:ascii="Arial" w:hAnsi="Arial" w:cs="Arial"/>
            <w:sz w:val="22"/>
            <w:szCs w:val="22"/>
          </w:rPr>
          <w:t>.</w:t>
        </w:r>
      </w:ins>
      <w:r w:rsidR="00D36A85">
        <w:rPr>
          <w:rFonts w:ascii="Arial" w:hAnsi="Arial" w:cs="Arial"/>
          <w:sz w:val="22"/>
          <w:szCs w:val="22"/>
        </w:rPr>
        <w:t xml:space="preserve"> </w:t>
      </w:r>
    </w:p>
    <w:p w:rsidR="00DA3C13" w:rsidRPr="000B1E43" w:rsidRDefault="00DA3C13" w:rsidP="00A15004">
      <w:pPr>
        <w:jc w:val="both"/>
        <w:rPr>
          <w:rFonts w:ascii="Arial" w:hAnsi="Arial" w:cs="Arial"/>
          <w:sz w:val="22"/>
          <w:szCs w:val="22"/>
        </w:rPr>
      </w:pPr>
    </w:p>
    <w:p w:rsidR="00A024F4" w:rsidRDefault="00C21B90" w:rsidP="00A15004">
      <w:pPr>
        <w:jc w:val="both"/>
        <w:rPr>
          <w:rFonts w:ascii="Arial" w:hAnsi="Arial" w:cs="Arial"/>
          <w:sz w:val="22"/>
          <w:szCs w:val="22"/>
        </w:rPr>
      </w:pPr>
      <w:r>
        <w:rPr>
          <w:rFonts w:ascii="Arial" w:hAnsi="Arial" w:cs="Arial"/>
          <w:b/>
          <w:sz w:val="22"/>
          <w:szCs w:val="22"/>
        </w:rPr>
        <w:t>ORIGINAL</w:t>
      </w:r>
      <w:r w:rsidR="00C81584">
        <w:rPr>
          <w:rFonts w:ascii="Arial" w:hAnsi="Arial" w:cs="Arial"/>
          <w:b/>
          <w:sz w:val="22"/>
          <w:szCs w:val="22"/>
        </w:rPr>
        <w:t xml:space="preserve"> LINE</w:t>
      </w:r>
      <w:r w:rsidR="00D36A85">
        <w:rPr>
          <w:rFonts w:ascii="Arial" w:hAnsi="Arial" w:cs="Arial"/>
          <w:b/>
          <w:sz w:val="22"/>
          <w:szCs w:val="22"/>
        </w:rPr>
        <w:t>-</w:t>
      </w:r>
      <w:r w:rsidR="000B1E43" w:rsidRPr="000B1E43">
        <w:rPr>
          <w:rFonts w:ascii="Arial" w:hAnsi="Arial" w:cs="Arial"/>
          <w:b/>
          <w:sz w:val="22"/>
          <w:szCs w:val="22"/>
        </w:rPr>
        <w:t xml:space="preserve">UP FORMS:  </w:t>
      </w:r>
      <w:r w:rsidR="00F42C8B">
        <w:rPr>
          <w:rFonts w:ascii="Arial" w:hAnsi="Arial" w:cs="Arial"/>
          <w:sz w:val="22"/>
          <w:szCs w:val="22"/>
        </w:rPr>
        <w:t>Teams will submit an</w:t>
      </w:r>
      <w:r>
        <w:rPr>
          <w:rFonts w:ascii="Arial" w:hAnsi="Arial" w:cs="Arial"/>
          <w:sz w:val="22"/>
          <w:szCs w:val="22"/>
        </w:rPr>
        <w:t xml:space="preserve"> original line</w:t>
      </w:r>
      <w:r w:rsidR="00D36A85">
        <w:rPr>
          <w:rFonts w:ascii="Arial" w:hAnsi="Arial" w:cs="Arial"/>
          <w:sz w:val="22"/>
          <w:szCs w:val="22"/>
        </w:rPr>
        <w:t>-up</w:t>
      </w:r>
      <w:r>
        <w:rPr>
          <w:rFonts w:ascii="Arial" w:hAnsi="Arial" w:cs="Arial"/>
          <w:sz w:val="22"/>
          <w:szCs w:val="22"/>
        </w:rPr>
        <w:t xml:space="preserve"> form to the Chief Umpire </w:t>
      </w:r>
      <w:r w:rsidR="00D36A85">
        <w:rPr>
          <w:rFonts w:ascii="Arial" w:hAnsi="Arial" w:cs="Arial"/>
          <w:sz w:val="22"/>
          <w:szCs w:val="22"/>
        </w:rPr>
        <w:t>prior to the start of the event</w:t>
      </w:r>
      <w:r>
        <w:rPr>
          <w:rFonts w:ascii="Arial" w:hAnsi="Arial" w:cs="Arial"/>
          <w:sz w:val="22"/>
          <w:szCs w:val="22"/>
        </w:rPr>
        <w:t>.</w:t>
      </w:r>
      <w:r w:rsidR="00A024F4" w:rsidRPr="000B1E43">
        <w:rPr>
          <w:rFonts w:ascii="Arial" w:hAnsi="Arial" w:cs="Arial"/>
          <w:sz w:val="22"/>
          <w:szCs w:val="22"/>
        </w:rPr>
        <w:t xml:space="preserve">  If there any changes to the original line</w:t>
      </w:r>
      <w:r w:rsidR="00F42C8B">
        <w:rPr>
          <w:rFonts w:ascii="Arial" w:hAnsi="Arial" w:cs="Arial"/>
          <w:sz w:val="22"/>
          <w:szCs w:val="22"/>
        </w:rPr>
        <w:t>-</w:t>
      </w:r>
      <w:r w:rsidR="00A024F4" w:rsidRPr="000B1E43">
        <w:rPr>
          <w:rFonts w:ascii="Arial" w:hAnsi="Arial" w:cs="Arial"/>
          <w:sz w:val="22"/>
          <w:szCs w:val="22"/>
        </w:rPr>
        <w:t xml:space="preserve">up </w:t>
      </w:r>
      <w:ins w:id="88" w:author="Caldwell, Patti [VCH]" w:date="2021-09-21T16:20:00Z">
        <w:r w:rsidR="0061077C">
          <w:rPr>
            <w:rFonts w:ascii="Arial" w:hAnsi="Arial" w:cs="Arial"/>
            <w:sz w:val="22"/>
            <w:szCs w:val="22"/>
          </w:rPr>
          <w:t xml:space="preserve">(including a coaching change) </w:t>
        </w:r>
      </w:ins>
      <w:r w:rsidR="00A024F4" w:rsidRPr="000B1E43">
        <w:rPr>
          <w:rFonts w:ascii="Arial" w:hAnsi="Arial" w:cs="Arial"/>
          <w:sz w:val="22"/>
          <w:szCs w:val="22"/>
        </w:rPr>
        <w:t xml:space="preserve">a </w:t>
      </w:r>
      <w:r w:rsidR="00560FF9">
        <w:rPr>
          <w:rFonts w:ascii="Arial" w:hAnsi="Arial" w:cs="Arial"/>
          <w:b/>
          <w:sz w:val="22"/>
          <w:szCs w:val="22"/>
        </w:rPr>
        <w:t>Change of Line-up form</w:t>
      </w:r>
      <w:r w:rsidR="0023379D">
        <w:rPr>
          <w:rFonts w:ascii="Arial" w:hAnsi="Arial" w:cs="Arial"/>
          <w:sz w:val="22"/>
          <w:szCs w:val="22"/>
        </w:rPr>
        <w:t xml:space="preserve"> must </w:t>
      </w:r>
      <w:r w:rsidR="00024D78">
        <w:rPr>
          <w:rFonts w:ascii="Arial" w:hAnsi="Arial" w:cs="Arial"/>
          <w:sz w:val="22"/>
          <w:szCs w:val="22"/>
        </w:rPr>
        <w:t xml:space="preserve">be </w:t>
      </w:r>
      <w:r w:rsidR="00024D78" w:rsidRPr="000B1E43">
        <w:rPr>
          <w:rFonts w:ascii="Arial" w:hAnsi="Arial" w:cs="Arial"/>
          <w:sz w:val="22"/>
          <w:szCs w:val="22"/>
        </w:rPr>
        <w:t>given</w:t>
      </w:r>
      <w:r w:rsidR="0023379D">
        <w:rPr>
          <w:rFonts w:ascii="Arial" w:hAnsi="Arial" w:cs="Arial"/>
          <w:sz w:val="22"/>
          <w:szCs w:val="22"/>
        </w:rPr>
        <w:t xml:space="preserve"> to the </w:t>
      </w:r>
      <w:r w:rsidR="00F42C8B">
        <w:rPr>
          <w:rFonts w:ascii="Arial" w:hAnsi="Arial" w:cs="Arial"/>
          <w:sz w:val="22"/>
          <w:szCs w:val="22"/>
        </w:rPr>
        <w:t>C</w:t>
      </w:r>
      <w:r w:rsidR="0023379D">
        <w:rPr>
          <w:rFonts w:ascii="Arial" w:hAnsi="Arial" w:cs="Arial"/>
          <w:sz w:val="22"/>
          <w:szCs w:val="22"/>
        </w:rPr>
        <w:t xml:space="preserve">hief </w:t>
      </w:r>
      <w:r w:rsidR="00F42C8B">
        <w:rPr>
          <w:rFonts w:ascii="Arial" w:hAnsi="Arial" w:cs="Arial"/>
          <w:sz w:val="22"/>
          <w:szCs w:val="22"/>
        </w:rPr>
        <w:t>U</w:t>
      </w:r>
      <w:r w:rsidR="00024D78">
        <w:rPr>
          <w:rFonts w:ascii="Arial" w:hAnsi="Arial" w:cs="Arial"/>
          <w:sz w:val="22"/>
          <w:szCs w:val="22"/>
        </w:rPr>
        <w:t xml:space="preserve">mpire </w:t>
      </w:r>
      <w:r w:rsidR="00024D78" w:rsidRPr="000B1E43">
        <w:rPr>
          <w:rFonts w:ascii="Arial" w:hAnsi="Arial" w:cs="Arial"/>
          <w:sz w:val="22"/>
          <w:szCs w:val="22"/>
        </w:rPr>
        <w:t>before</w:t>
      </w:r>
      <w:r w:rsidR="00A024F4" w:rsidRPr="000B1E43">
        <w:rPr>
          <w:rFonts w:ascii="Arial" w:hAnsi="Arial" w:cs="Arial"/>
          <w:sz w:val="22"/>
          <w:szCs w:val="22"/>
        </w:rPr>
        <w:t xml:space="preserve"> a player can enter a game in progress.</w:t>
      </w:r>
      <w:r w:rsidR="0023379D">
        <w:rPr>
          <w:rFonts w:ascii="Arial" w:hAnsi="Arial" w:cs="Arial"/>
          <w:sz w:val="22"/>
          <w:szCs w:val="22"/>
        </w:rPr>
        <w:t xml:space="preserve"> A change in line</w:t>
      </w:r>
      <w:r w:rsidR="00F42C8B">
        <w:rPr>
          <w:rFonts w:ascii="Arial" w:hAnsi="Arial" w:cs="Arial"/>
          <w:sz w:val="22"/>
          <w:szCs w:val="22"/>
        </w:rPr>
        <w:t xml:space="preserve">-up </w:t>
      </w:r>
      <w:r w:rsidR="0023379D">
        <w:rPr>
          <w:rFonts w:ascii="Arial" w:hAnsi="Arial" w:cs="Arial"/>
          <w:sz w:val="22"/>
          <w:szCs w:val="22"/>
        </w:rPr>
        <w:t xml:space="preserve">prior to the start of a game should be submitted </w:t>
      </w:r>
      <w:r w:rsidR="00560FF9">
        <w:rPr>
          <w:rFonts w:ascii="Arial" w:hAnsi="Arial" w:cs="Arial"/>
          <w:sz w:val="22"/>
          <w:szCs w:val="22"/>
        </w:rPr>
        <w:t>to the Chief Umpire prior to the</w:t>
      </w:r>
      <w:r w:rsidR="0023379D">
        <w:rPr>
          <w:rFonts w:ascii="Arial" w:hAnsi="Arial" w:cs="Arial"/>
          <w:sz w:val="22"/>
          <w:szCs w:val="22"/>
        </w:rPr>
        <w:t xml:space="preserve"> pre</w:t>
      </w:r>
      <w:r w:rsidR="00560FF9">
        <w:rPr>
          <w:rFonts w:ascii="Arial" w:hAnsi="Arial" w:cs="Arial"/>
          <w:sz w:val="22"/>
          <w:szCs w:val="22"/>
        </w:rPr>
        <w:t>-</w:t>
      </w:r>
      <w:r w:rsidR="0023379D">
        <w:rPr>
          <w:rFonts w:ascii="Arial" w:hAnsi="Arial" w:cs="Arial"/>
          <w:sz w:val="22"/>
          <w:szCs w:val="22"/>
        </w:rPr>
        <w:t xml:space="preserve">game practice. </w:t>
      </w:r>
      <w:r w:rsidR="005C0BFD">
        <w:rPr>
          <w:rFonts w:ascii="Arial" w:hAnsi="Arial" w:cs="Arial"/>
          <w:sz w:val="22"/>
          <w:szCs w:val="22"/>
        </w:rPr>
        <w:t xml:space="preserve"> It is assumed that the original line</w:t>
      </w:r>
      <w:r w:rsidR="00F42C8B">
        <w:rPr>
          <w:rFonts w:ascii="Arial" w:hAnsi="Arial" w:cs="Arial"/>
          <w:sz w:val="22"/>
          <w:szCs w:val="22"/>
        </w:rPr>
        <w:t>-</w:t>
      </w:r>
      <w:r w:rsidR="005C0BFD">
        <w:rPr>
          <w:rFonts w:ascii="Arial" w:hAnsi="Arial" w:cs="Arial"/>
          <w:sz w:val="22"/>
          <w:szCs w:val="22"/>
        </w:rPr>
        <w:t>up will begin each game unless a change of lineup form has been submitted</w:t>
      </w:r>
      <w:r w:rsidR="00560FF9">
        <w:rPr>
          <w:rFonts w:ascii="Arial" w:hAnsi="Arial" w:cs="Arial"/>
          <w:sz w:val="22"/>
          <w:szCs w:val="22"/>
        </w:rPr>
        <w:t>.  Any further change will require the completion of a new Change of Line-up form.</w:t>
      </w:r>
    </w:p>
    <w:p w:rsidR="00093EF9" w:rsidRDefault="00093EF9" w:rsidP="00A15004">
      <w:pPr>
        <w:jc w:val="both"/>
        <w:rPr>
          <w:rFonts w:ascii="Arial" w:hAnsi="Arial" w:cs="Arial"/>
          <w:sz w:val="22"/>
          <w:szCs w:val="22"/>
        </w:rPr>
      </w:pPr>
    </w:p>
    <w:p w:rsidR="00093EF9" w:rsidRDefault="00093EF9" w:rsidP="00A15004">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 xml:space="preserve">Curl BC has adopted the sweeping moratorium and equipment recommendations from Curl BC.  ALL ATHLETES AND COACHES should </w:t>
      </w:r>
      <w:r w:rsidR="000668B7">
        <w:rPr>
          <w:rFonts w:ascii="Arial" w:hAnsi="Arial" w:cs="Arial"/>
          <w:sz w:val="22"/>
          <w:szCs w:val="22"/>
        </w:rPr>
        <w:t>familiarize</w:t>
      </w:r>
      <w:r w:rsidR="00560FF9">
        <w:rPr>
          <w:rFonts w:ascii="Arial" w:hAnsi="Arial" w:cs="Arial"/>
          <w:sz w:val="22"/>
          <w:szCs w:val="22"/>
        </w:rPr>
        <w:t xml:space="preserve"> themselves w</w:t>
      </w:r>
      <w:r>
        <w:rPr>
          <w:rFonts w:ascii="Arial" w:hAnsi="Arial" w:cs="Arial"/>
          <w:sz w:val="22"/>
          <w:szCs w:val="22"/>
        </w:rPr>
        <w:t>ith this document and adhere to it.  There will be no warnings and penalties will be applied as outlined in the document.  This document is available on the Curl BC website.</w:t>
      </w:r>
    </w:p>
    <w:p w:rsidR="007E3548" w:rsidRDefault="007E3548" w:rsidP="00A15004">
      <w:pPr>
        <w:jc w:val="both"/>
        <w:rPr>
          <w:rFonts w:ascii="Arial" w:hAnsi="Arial" w:cs="Arial"/>
          <w:sz w:val="22"/>
          <w:szCs w:val="22"/>
        </w:rPr>
      </w:pPr>
    </w:p>
    <w:p w:rsidR="005C0BFD" w:rsidRDefault="00024D78" w:rsidP="00A15004">
      <w:pPr>
        <w:jc w:val="both"/>
        <w:rPr>
          <w:rFonts w:ascii="Arial" w:hAnsi="Arial" w:cs="Arial"/>
          <w:sz w:val="22"/>
          <w:szCs w:val="22"/>
        </w:rPr>
      </w:pPr>
      <w:r>
        <w:rPr>
          <w:rFonts w:ascii="Arial" w:hAnsi="Arial" w:cs="Arial"/>
          <w:sz w:val="22"/>
          <w:szCs w:val="22"/>
        </w:rPr>
        <w:t>Please</w:t>
      </w:r>
      <w:r w:rsidR="005C0BFD">
        <w:rPr>
          <w:rFonts w:ascii="Arial" w:hAnsi="Arial" w:cs="Arial"/>
          <w:sz w:val="22"/>
          <w:szCs w:val="22"/>
        </w:rPr>
        <w:t xml:space="preserve"> refer to:  </w:t>
      </w:r>
      <w:r w:rsidR="005C0BFD" w:rsidRPr="005C0BFD">
        <w:rPr>
          <w:rFonts w:ascii="Arial" w:hAnsi="Arial" w:cs="Arial"/>
          <w:color w:val="0000FF"/>
          <w:sz w:val="22"/>
          <w:szCs w:val="22"/>
          <w:u w:val="single"/>
        </w:rPr>
        <w:t>http://www.curlbc.ca/curlers/rules/</w:t>
      </w:r>
      <w:r w:rsidR="005C0BFD">
        <w:rPr>
          <w:rFonts w:ascii="Arial" w:hAnsi="Arial" w:cs="Arial"/>
          <w:sz w:val="22"/>
          <w:szCs w:val="22"/>
        </w:rPr>
        <w:t xml:space="preserve"> </w:t>
      </w:r>
    </w:p>
    <w:p w:rsidR="00CB1103" w:rsidRDefault="00CB1103" w:rsidP="00A15004">
      <w:pPr>
        <w:jc w:val="both"/>
        <w:rPr>
          <w:rFonts w:ascii="Arial" w:hAnsi="Arial" w:cs="Arial"/>
          <w:sz w:val="22"/>
          <w:szCs w:val="22"/>
        </w:rPr>
      </w:pPr>
    </w:p>
    <w:p w:rsidR="00CB1103" w:rsidRPr="00E725B2" w:rsidRDefault="00CB1103" w:rsidP="00CB1103">
      <w:pPr>
        <w:jc w:val="both"/>
        <w:rPr>
          <w:rFonts w:ascii="Arial" w:hAnsi="Arial" w:cs="Arial"/>
          <w:sz w:val="22"/>
          <w:szCs w:val="22"/>
        </w:rPr>
      </w:pPr>
      <w:r>
        <w:rPr>
          <w:rFonts w:ascii="Arial" w:hAnsi="Arial" w:cs="Arial"/>
          <w:sz w:val="22"/>
          <w:szCs w:val="22"/>
        </w:rPr>
        <w:t>Equipment checks will take place at the discretion of the Chief Umpire throughout the championship.  Any changes to broom heads must be approved by the Chief Umpire prior to being used.</w:t>
      </w:r>
    </w:p>
    <w:p w:rsidR="00CB1103" w:rsidRPr="000B1E43" w:rsidRDefault="00CB1103" w:rsidP="00CB1103">
      <w:pPr>
        <w:jc w:val="both"/>
        <w:rPr>
          <w:rFonts w:ascii="Arial" w:hAnsi="Arial" w:cs="Arial"/>
          <w:sz w:val="22"/>
          <w:szCs w:val="22"/>
        </w:rPr>
      </w:pPr>
    </w:p>
    <w:p w:rsidR="00CB1103" w:rsidRDefault="00CB1103" w:rsidP="00A15004">
      <w:pPr>
        <w:jc w:val="both"/>
        <w:rPr>
          <w:rFonts w:ascii="Arial" w:hAnsi="Arial" w:cs="Arial"/>
          <w:sz w:val="22"/>
          <w:szCs w:val="22"/>
        </w:rPr>
      </w:pPr>
    </w:p>
    <w:p w:rsidR="00AE2D87" w:rsidRDefault="00AE2D87" w:rsidP="00A15004">
      <w:pPr>
        <w:jc w:val="both"/>
        <w:rPr>
          <w:rFonts w:ascii="Arial" w:hAnsi="Arial" w:cs="Arial"/>
          <w:sz w:val="22"/>
          <w:szCs w:val="22"/>
        </w:rPr>
      </w:pPr>
    </w:p>
    <w:p w:rsidR="00AE2D87" w:rsidRDefault="00AE2D87" w:rsidP="00A15004">
      <w:pPr>
        <w:jc w:val="both"/>
        <w:rPr>
          <w:rFonts w:ascii="Arial" w:hAnsi="Arial" w:cs="Arial"/>
          <w:sz w:val="22"/>
          <w:szCs w:val="22"/>
        </w:rPr>
      </w:pPr>
      <w:r>
        <w:rPr>
          <w:rFonts w:ascii="Arial" w:hAnsi="Arial" w:cs="Arial"/>
          <w:b/>
          <w:sz w:val="22"/>
          <w:szCs w:val="22"/>
        </w:rPr>
        <w:t>PLAYOFF</w:t>
      </w:r>
      <w:r w:rsidR="00E61ACD">
        <w:rPr>
          <w:rFonts w:ascii="Arial" w:hAnsi="Arial" w:cs="Arial"/>
          <w:b/>
          <w:sz w:val="22"/>
          <w:szCs w:val="22"/>
        </w:rPr>
        <w:t xml:space="preserve"> INFORMATION: </w:t>
      </w:r>
      <w:r w:rsidR="00E61ACD">
        <w:rPr>
          <w:rFonts w:ascii="Arial" w:hAnsi="Arial" w:cs="Arial"/>
          <w:sz w:val="22"/>
          <w:szCs w:val="22"/>
        </w:rPr>
        <w:t xml:space="preserve">When the final playoff positions have been determined, each team involved </w:t>
      </w:r>
      <w:r w:rsidR="007E3548">
        <w:rPr>
          <w:rFonts w:ascii="Arial" w:hAnsi="Arial" w:cs="Arial"/>
          <w:sz w:val="22"/>
          <w:szCs w:val="22"/>
        </w:rPr>
        <w:t>will</w:t>
      </w:r>
      <w:r w:rsidR="00E61ACD">
        <w:rPr>
          <w:rFonts w:ascii="Arial" w:hAnsi="Arial" w:cs="Arial"/>
          <w:sz w:val="22"/>
          <w:szCs w:val="22"/>
        </w:rPr>
        <w:t xml:space="preserve"> be asked to attend </w:t>
      </w:r>
      <w:r w:rsidR="007E3548">
        <w:rPr>
          <w:rFonts w:ascii="Arial" w:hAnsi="Arial" w:cs="Arial"/>
          <w:sz w:val="22"/>
          <w:szCs w:val="22"/>
        </w:rPr>
        <w:t>a short meeting with the Chief U</w:t>
      </w:r>
      <w:r w:rsidR="00E61ACD">
        <w:rPr>
          <w:rFonts w:ascii="Arial" w:hAnsi="Arial" w:cs="Arial"/>
          <w:sz w:val="22"/>
          <w:szCs w:val="22"/>
        </w:rPr>
        <w:t xml:space="preserve">mpire to make their choices. Teams </w:t>
      </w:r>
      <w:r w:rsidR="00560FF9">
        <w:rPr>
          <w:rFonts w:ascii="Arial" w:hAnsi="Arial" w:cs="Arial"/>
          <w:sz w:val="22"/>
          <w:szCs w:val="22"/>
        </w:rPr>
        <w:t>will</w:t>
      </w:r>
      <w:r w:rsidR="00E61ACD">
        <w:rPr>
          <w:rFonts w:ascii="Arial" w:hAnsi="Arial" w:cs="Arial"/>
          <w:sz w:val="22"/>
          <w:szCs w:val="22"/>
        </w:rPr>
        <w:t xml:space="preserve"> select a </w:t>
      </w:r>
      <w:r w:rsidR="00E61ACD" w:rsidRPr="00A74F97">
        <w:rPr>
          <w:rFonts w:ascii="Arial" w:hAnsi="Arial" w:cs="Arial"/>
          <w:b/>
          <w:sz w:val="22"/>
          <w:szCs w:val="22"/>
        </w:rPr>
        <w:t>complete set of any eight game stones</w:t>
      </w:r>
      <w:r w:rsidR="00E61ACD">
        <w:rPr>
          <w:rFonts w:ascii="Arial" w:hAnsi="Arial" w:cs="Arial"/>
          <w:sz w:val="22"/>
          <w:szCs w:val="22"/>
        </w:rPr>
        <w:t xml:space="preserve"> and one reserve stone of the same </w:t>
      </w:r>
      <w:r w:rsidR="00024D78">
        <w:rPr>
          <w:rFonts w:ascii="Arial" w:hAnsi="Arial" w:cs="Arial"/>
          <w:sz w:val="22"/>
          <w:szCs w:val="22"/>
        </w:rPr>
        <w:t>color</w:t>
      </w:r>
      <w:r w:rsidR="00E61ACD">
        <w:rPr>
          <w:rFonts w:ascii="Arial" w:hAnsi="Arial" w:cs="Arial"/>
          <w:sz w:val="22"/>
          <w:szCs w:val="22"/>
        </w:rPr>
        <w:t xml:space="preserve"> from any of the sheets that were used during </w:t>
      </w:r>
      <w:r w:rsidR="00560FF9">
        <w:rPr>
          <w:rFonts w:ascii="Arial" w:hAnsi="Arial" w:cs="Arial"/>
          <w:sz w:val="22"/>
          <w:szCs w:val="22"/>
        </w:rPr>
        <w:t>the competition</w:t>
      </w:r>
      <w:r w:rsidR="00E61ACD">
        <w:rPr>
          <w:rFonts w:ascii="Arial" w:hAnsi="Arial" w:cs="Arial"/>
          <w:sz w:val="22"/>
          <w:szCs w:val="22"/>
        </w:rPr>
        <w:t xml:space="preserve">. </w:t>
      </w:r>
      <w:r w:rsidR="00560FF9">
        <w:rPr>
          <w:rFonts w:ascii="Arial" w:hAnsi="Arial" w:cs="Arial"/>
          <w:sz w:val="22"/>
          <w:szCs w:val="22"/>
        </w:rPr>
        <w:t>The r</w:t>
      </w:r>
      <w:r w:rsidR="00E61ACD">
        <w:rPr>
          <w:rFonts w:ascii="Arial" w:hAnsi="Arial" w:cs="Arial"/>
          <w:sz w:val="22"/>
          <w:szCs w:val="22"/>
        </w:rPr>
        <w:t xml:space="preserve">eserve </w:t>
      </w:r>
      <w:r w:rsidR="00024D78">
        <w:rPr>
          <w:rFonts w:ascii="Arial" w:hAnsi="Arial" w:cs="Arial"/>
          <w:sz w:val="22"/>
          <w:szCs w:val="22"/>
        </w:rPr>
        <w:t>stones</w:t>
      </w:r>
      <w:r w:rsidR="00E61ACD">
        <w:rPr>
          <w:rFonts w:ascii="Arial" w:hAnsi="Arial" w:cs="Arial"/>
          <w:sz w:val="22"/>
          <w:szCs w:val="22"/>
        </w:rPr>
        <w:t xml:space="preserve"> will be picked from stones after all </w:t>
      </w:r>
      <w:r w:rsidR="00024D78">
        <w:rPr>
          <w:rFonts w:ascii="Arial" w:hAnsi="Arial" w:cs="Arial"/>
          <w:sz w:val="22"/>
          <w:szCs w:val="22"/>
        </w:rPr>
        <w:t>teams</w:t>
      </w:r>
      <w:r w:rsidR="00E61ACD">
        <w:rPr>
          <w:rFonts w:ascii="Arial" w:hAnsi="Arial" w:cs="Arial"/>
          <w:sz w:val="22"/>
          <w:szCs w:val="22"/>
        </w:rPr>
        <w:t xml:space="preserve"> have selected their sets. </w:t>
      </w:r>
    </w:p>
    <w:p w:rsidR="00E61ACD" w:rsidRDefault="00E61ACD" w:rsidP="00A15004">
      <w:pPr>
        <w:jc w:val="both"/>
        <w:rPr>
          <w:rFonts w:ascii="Arial" w:hAnsi="Arial" w:cs="Arial"/>
          <w:sz w:val="22"/>
          <w:szCs w:val="22"/>
        </w:rPr>
      </w:pPr>
    </w:p>
    <w:p w:rsidR="00E61ACD" w:rsidRPr="004B21AA" w:rsidRDefault="00E61ACD" w:rsidP="00A15004">
      <w:pPr>
        <w:jc w:val="both"/>
        <w:rPr>
          <w:rFonts w:ascii="Arial" w:hAnsi="Arial" w:cs="Arial"/>
          <w:sz w:val="22"/>
          <w:szCs w:val="22"/>
        </w:rPr>
      </w:pPr>
      <w:r w:rsidRPr="004B21AA">
        <w:rPr>
          <w:rFonts w:ascii="Arial" w:hAnsi="Arial" w:cs="Arial"/>
          <w:sz w:val="22"/>
          <w:szCs w:val="22"/>
        </w:rPr>
        <w:t>Before leaving the meeting</w:t>
      </w:r>
      <w:r w:rsidR="00C81584" w:rsidRPr="004B21AA">
        <w:rPr>
          <w:rFonts w:ascii="Arial" w:hAnsi="Arial" w:cs="Arial"/>
          <w:sz w:val="22"/>
          <w:szCs w:val="22"/>
        </w:rPr>
        <w:t>,</w:t>
      </w:r>
      <w:r w:rsidRPr="004B21AA">
        <w:rPr>
          <w:rFonts w:ascii="Arial" w:hAnsi="Arial" w:cs="Arial"/>
          <w:sz w:val="22"/>
          <w:szCs w:val="22"/>
        </w:rPr>
        <w:t xml:space="preserve"> </w:t>
      </w:r>
      <w:r w:rsidRPr="00A74F97">
        <w:rPr>
          <w:rFonts w:ascii="Arial" w:hAnsi="Arial" w:cs="Arial"/>
          <w:sz w:val="22"/>
          <w:szCs w:val="22"/>
          <w:u w:val="single"/>
        </w:rPr>
        <w:t>stone color choice</w:t>
      </w:r>
      <w:r w:rsidRPr="004B21AA">
        <w:rPr>
          <w:rFonts w:ascii="Arial" w:hAnsi="Arial" w:cs="Arial"/>
          <w:sz w:val="22"/>
          <w:szCs w:val="22"/>
        </w:rPr>
        <w:t xml:space="preserve"> must be identified to the Chief Umpire</w:t>
      </w:r>
      <w:r w:rsidR="00C81584" w:rsidRPr="004B21AA">
        <w:rPr>
          <w:rFonts w:ascii="Arial" w:hAnsi="Arial" w:cs="Arial"/>
          <w:sz w:val="22"/>
          <w:szCs w:val="22"/>
        </w:rPr>
        <w:t>.</w:t>
      </w:r>
      <w:r w:rsidR="00767B81">
        <w:rPr>
          <w:rFonts w:ascii="Arial" w:hAnsi="Arial" w:cs="Arial"/>
          <w:sz w:val="22"/>
          <w:szCs w:val="22"/>
        </w:rPr>
        <w:t xml:space="preserve">  </w:t>
      </w:r>
      <w:r w:rsidR="004B21AA">
        <w:rPr>
          <w:rFonts w:ascii="Arial" w:hAnsi="Arial" w:cs="Arial"/>
          <w:sz w:val="22"/>
          <w:szCs w:val="22"/>
        </w:rPr>
        <w:t>No later than,</w:t>
      </w:r>
      <w:r w:rsidR="00CB1103">
        <w:rPr>
          <w:rFonts w:ascii="Arial" w:hAnsi="Arial" w:cs="Arial"/>
          <w:sz w:val="22"/>
          <w:szCs w:val="22"/>
        </w:rPr>
        <w:t xml:space="preserve"> 30</w:t>
      </w:r>
      <w:r w:rsidR="00C81553" w:rsidRPr="004B21AA">
        <w:rPr>
          <w:rFonts w:ascii="Arial" w:hAnsi="Arial" w:cs="Arial"/>
          <w:sz w:val="22"/>
          <w:szCs w:val="22"/>
        </w:rPr>
        <w:t xml:space="preserve"> minutes prior to the pre-game practice, </w:t>
      </w:r>
      <w:r w:rsidR="00C81553" w:rsidRPr="00A74F97">
        <w:rPr>
          <w:rFonts w:ascii="Arial" w:hAnsi="Arial" w:cs="Arial"/>
          <w:sz w:val="22"/>
          <w:szCs w:val="22"/>
          <w:u w:val="single"/>
        </w:rPr>
        <w:t xml:space="preserve">the </w:t>
      </w:r>
      <w:r w:rsidR="00A74F97" w:rsidRPr="00A74F97">
        <w:rPr>
          <w:rFonts w:ascii="Arial" w:hAnsi="Arial" w:cs="Arial"/>
          <w:sz w:val="22"/>
          <w:szCs w:val="22"/>
          <w:u w:val="single"/>
        </w:rPr>
        <w:t xml:space="preserve">complete set of </w:t>
      </w:r>
      <w:r w:rsidR="00C81553" w:rsidRPr="00A74F97">
        <w:rPr>
          <w:rFonts w:ascii="Arial" w:hAnsi="Arial" w:cs="Arial"/>
          <w:sz w:val="22"/>
          <w:szCs w:val="22"/>
          <w:u w:val="single"/>
        </w:rPr>
        <w:t>stone selection</w:t>
      </w:r>
      <w:r w:rsidR="00C81553" w:rsidRPr="004B21AA">
        <w:rPr>
          <w:rFonts w:ascii="Arial" w:hAnsi="Arial" w:cs="Arial"/>
          <w:sz w:val="22"/>
          <w:szCs w:val="22"/>
        </w:rPr>
        <w:t xml:space="preserve"> </w:t>
      </w:r>
      <w:r w:rsidR="00FB69B3" w:rsidRPr="004B21AA">
        <w:rPr>
          <w:rFonts w:ascii="Arial" w:hAnsi="Arial" w:cs="Arial"/>
          <w:sz w:val="22"/>
          <w:szCs w:val="22"/>
        </w:rPr>
        <w:t>from</w:t>
      </w:r>
      <w:r w:rsidR="00C81553" w:rsidRPr="004B21AA">
        <w:rPr>
          <w:rFonts w:ascii="Arial" w:hAnsi="Arial" w:cs="Arial"/>
          <w:sz w:val="22"/>
          <w:szCs w:val="22"/>
        </w:rPr>
        <w:t xml:space="preserve"> the specific sheets must be </w:t>
      </w:r>
      <w:r w:rsidR="004B21AA">
        <w:rPr>
          <w:rFonts w:ascii="Arial" w:hAnsi="Arial" w:cs="Arial"/>
          <w:sz w:val="22"/>
          <w:szCs w:val="22"/>
        </w:rPr>
        <w:t xml:space="preserve">identified to the </w:t>
      </w:r>
      <w:r w:rsidR="00A74F97">
        <w:rPr>
          <w:rFonts w:ascii="Arial" w:hAnsi="Arial" w:cs="Arial"/>
          <w:sz w:val="22"/>
          <w:szCs w:val="22"/>
        </w:rPr>
        <w:t>C</w:t>
      </w:r>
      <w:r w:rsidR="004B21AA">
        <w:rPr>
          <w:rFonts w:ascii="Arial" w:hAnsi="Arial" w:cs="Arial"/>
          <w:sz w:val="22"/>
          <w:szCs w:val="22"/>
        </w:rPr>
        <w:t xml:space="preserve">hief </w:t>
      </w:r>
      <w:r w:rsidR="00A74F97">
        <w:rPr>
          <w:rFonts w:ascii="Arial" w:hAnsi="Arial" w:cs="Arial"/>
          <w:sz w:val="22"/>
          <w:szCs w:val="22"/>
        </w:rPr>
        <w:t>U</w:t>
      </w:r>
      <w:r w:rsidR="004B21AA">
        <w:rPr>
          <w:rFonts w:ascii="Arial" w:hAnsi="Arial" w:cs="Arial"/>
          <w:sz w:val="22"/>
          <w:szCs w:val="22"/>
        </w:rPr>
        <w:t>mpire</w:t>
      </w:r>
      <w:r w:rsidR="00A74F97">
        <w:rPr>
          <w:rFonts w:ascii="Arial" w:hAnsi="Arial" w:cs="Arial"/>
          <w:sz w:val="22"/>
          <w:szCs w:val="22"/>
        </w:rPr>
        <w:t>.</w:t>
      </w:r>
      <w:r w:rsidR="004B21AA">
        <w:rPr>
          <w:rFonts w:ascii="Arial" w:hAnsi="Arial" w:cs="Arial"/>
          <w:sz w:val="22"/>
          <w:szCs w:val="22"/>
        </w:rPr>
        <w:t xml:space="preserve"> Failure to identify stones could result </w:t>
      </w:r>
      <w:r w:rsidR="007E3548">
        <w:rPr>
          <w:rFonts w:ascii="Arial" w:hAnsi="Arial" w:cs="Arial"/>
          <w:sz w:val="22"/>
          <w:szCs w:val="22"/>
        </w:rPr>
        <w:t xml:space="preserve">in </w:t>
      </w:r>
      <w:r w:rsidR="00A74F97">
        <w:rPr>
          <w:rFonts w:ascii="Arial" w:hAnsi="Arial" w:cs="Arial"/>
          <w:sz w:val="22"/>
          <w:szCs w:val="22"/>
        </w:rPr>
        <w:t>stones being selected for you.</w:t>
      </w:r>
    </w:p>
    <w:p w:rsidR="005C0BFD" w:rsidRPr="00093EF9" w:rsidRDefault="005C0BFD" w:rsidP="00A15004">
      <w:pPr>
        <w:jc w:val="both"/>
        <w:rPr>
          <w:rFonts w:ascii="Arial" w:hAnsi="Arial" w:cs="Arial"/>
          <w:sz w:val="22"/>
          <w:szCs w:val="22"/>
        </w:rPr>
      </w:pPr>
    </w:p>
    <w:p w:rsidR="002746CA" w:rsidRDefault="00584B8B" w:rsidP="00A15004">
      <w:pPr>
        <w:jc w:val="both"/>
        <w:rPr>
          <w:rFonts w:ascii="Arial" w:hAnsi="Arial" w:cs="Arial"/>
          <w:sz w:val="22"/>
          <w:szCs w:val="22"/>
        </w:rPr>
      </w:pPr>
      <w:r>
        <w:rPr>
          <w:rFonts w:ascii="Arial" w:hAnsi="Arial" w:cs="Arial"/>
          <w:sz w:val="22"/>
          <w:szCs w:val="22"/>
        </w:rPr>
        <w:t xml:space="preserve">At the conclusion of each playoff round </w:t>
      </w:r>
      <w:r w:rsidR="007E3548">
        <w:rPr>
          <w:rFonts w:ascii="Arial" w:hAnsi="Arial" w:cs="Arial"/>
          <w:sz w:val="22"/>
          <w:szCs w:val="22"/>
        </w:rPr>
        <w:t>t</w:t>
      </w:r>
      <w:r>
        <w:rPr>
          <w:rFonts w:ascii="Arial" w:hAnsi="Arial" w:cs="Arial"/>
          <w:sz w:val="22"/>
          <w:szCs w:val="22"/>
        </w:rPr>
        <w:t xml:space="preserve">eams must be available for the next playoff meeting to make the selection for the next game. </w:t>
      </w:r>
      <w:r w:rsidR="00414363">
        <w:rPr>
          <w:rFonts w:ascii="Arial" w:hAnsi="Arial" w:cs="Arial"/>
          <w:sz w:val="22"/>
          <w:szCs w:val="22"/>
        </w:rPr>
        <w:t xml:space="preserve">Teams that do not attend a post round robin meeting </w:t>
      </w:r>
      <w:r w:rsidR="00A74F97">
        <w:rPr>
          <w:rFonts w:ascii="Arial" w:hAnsi="Arial" w:cs="Arial"/>
          <w:sz w:val="22"/>
          <w:szCs w:val="22"/>
        </w:rPr>
        <w:t>o</w:t>
      </w:r>
      <w:r w:rsidR="00414363">
        <w:rPr>
          <w:rFonts w:ascii="Arial" w:hAnsi="Arial" w:cs="Arial"/>
          <w:sz w:val="22"/>
          <w:szCs w:val="22"/>
        </w:rPr>
        <w:t>r subse</w:t>
      </w:r>
      <w:r w:rsidR="004A0E78">
        <w:rPr>
          <w:rFonts w:ascii="Arial" w:hAnsi="Arial" w:cs="Arial"/>
          <w:sz w:val="22"/>
          <w:szCs w:val="22"/>
        </w:rPr>
        <w:t xml:space="preserve">quent meetings </w:t>
      </w:r>
      <w:r w:rsidR="00414363">
        <w:rPr>
          <w:rFonts w:ascii="Arial" w:hAnsi="Arial" w:cs="Arial"/>
          <w:sz w:val="22"/>
          <w:szCs w:val="22"/>
        </w:rPr>
        <w:t xml:space="preserve">within the allotted time, </w:t>
      </w:r>
      <w:r w:rsidR="004A0E78">
        <w:rPr>
          <w:rFonts w:ascii="Arial" w:hAnsi="Arial" w:cs="Arial"/>
          <w:sz w:val="22"/>
          <w:szCs w:val="22"/>
        </w:rPr>
        <w:t>or are not prepared to make a dec</w:t>
      </w:r>
      <w:r w:rsidR="00414363">
        <w:rPr>
          <w:rFonts w:ascii="Arial" w:hAnsi="Arial" w:cs="Arial"/>
          <w:sz w:val="22"/>
          <w:szCs w:val="22"/>
        </w:rPr>
        <w:t>ision, forfeits their choice</w:t>
      </w:r>
      <w:r w:rsidR="004A0E78">
        <w:rPr>
          <w:rFonts w:ascii="Arial" w:hAnsi="Arial" w:cs="Arial"/>
          <w:sz w:val="22"/>
          <w:szCs w:val="22"/>
        </w:rPr>
        <w:t xml:space="preserve"> </w:t>
      </w:r>
      <w:r w:rsidR="00414363">
        <w:rPr>
          <w:rFonts w:ascii="Arial" w:hAnsi="Arial" w:cs="Arial"/>
          <w:sz w:val="22"/>
          <w:szCs w:val="22"/>
        </w:rPr>
        <w:t>(stone color, practice choice etc.) to which the team is entitled.</w:t>
      </w:r>
    </w:p>
    <w:p w:rsidR="00A12BA2" w:rsidRDefault="00A12BA2" w:rsidP="00A15004">
      <w:pPr>
        <w:jc w:val="both"/>
        <w:rPr>
          <w:rFonts w:ascii="Arial" w:hAnsi="Arial" w:cs="Arial"/>
          <w:sz w:val="22"/>
          <w:szCs w:val="22"/>
        </w:rPr>
      </w:pPr>
    </w:p>
    <w:p w:rsidR="00A12BA2" w:rsidRDefault="00A12BA2" w:rsidP="00A15004">
      <w:pPr>
        <w:jc w:val="both"/>
        <w:rPr>
          <w:rFonts w:ascii="Arial" w:hAnsi="Arial" w:cs="Arial"/>
          <w:sz w:val="22"/>
          <w:szCs w:val="22"/>
        </w:rPr>
      </w:pPr>
      <w:r w:rsidRPr="006A126C">
        <w:rPr>
          <w:rFonts w:ascii="Arial" w:hAnsi="Arial" w:cs="Arial"/>
          <w:b/>
          <w:sz w:val="22"/>
          <w:szCs w:val="22"/>
        </w:rPr>
        <w:t xml:space="preserve">Stone selection for Playoff </w:t>
      </w:r>
      <w:r>
        <w:rPr>
          <w:rFonts w:ascii="Arial" w:hAnsi="Arial" w:cs="Arial"/>
          <w:sz w:val="22"/>
          <w:szCs w:val="22"/>
        </w:rPr>
        <w:t xml:space="preserve">games </w:t>
      </w:r>
      <w:r w:rsidR="00CB1103">
        <w:rPr>
          <w:rFonts w:ascii="Arial" w:hAnsi="Arial" w:cs="Arial"/>
          <w:sz w:val="22"/>
          <w:szCs w:val="22"/>
        </w:rPr>
        <w:t xml:space="preserve">running dual championships </w:t>
      </w:r>
      <w:r>
        <w:rPr>
          <w:rFonts w:ascii="Arial" w:hAnsi="Arial" w:cs="Arial"/>
          <w:sz w:val="22"/>
          <w:szCs w:val="22"/>
        </w:rPr>
        <w:t xml:space="preserve">will be decided by </w:t>
      </w:r>
      <w:r w:rsidR="00CB1103">
        <w:rPr>
          <w:rFonts w:ascii="Arial" w:hAnsi="Arial" w:cs="Arial"/>
          <w:sz w:val="22"/>
          <w:szCs w:val="22"/>
        </w:rPr>
        <w:t>the established Curl BC method</w:t>
      </w:r>
      <w:del w:id="89" w:author="Caldwell, Patti [VCH]" w:date="2021-09-21T16:21:00Z">
        <w:r w:rsidR="00CB1103" w:rsidDel="0061077C">
          <w:rPr>
            <w:rFonts w:ascii="Arial" w:hAnsi="Arial" w:cs="Arial"/>
            <w:sz w:val="22"/>
            <w:szCs w:val="22"/>
          </w:rPr>
          <w:delText>.</w:delText>
        </w:r>
        <w:r w:rsidDel="0061077C">
          <w:rPr>
            <w:rFonts w:ascii="Arial" w:hAnsi="Arial" w:cs="Arial"/>
            <w:sz w:val="22"/>
            <w:szCs w:val="22"/>
          </w:rPr>
          <w:delText>both Chief Umpires</w:delText>
        </w:r>
      </w:del>
      <w:r>
        <w:rPr>
          <w:rFonts w:ascii="Arial" w:hAnsi="Arial" w:cs="Arial"/>
          <w:sz w:val="22"/>
          <w:szCs w:val="22"/>
        </w:rPr>
        <w:t xml:space="preserve"> to make it fair for all playoff games</w:t>
      </w:r>
      <w:r w:rsidR="00A74F97">
        <w:rPr>
          <w:rFonts w:ascii="Arial" w:hAnsi="Arial" w:cs="Arial"/>
          <w:sz w:val="22"/>
          <w:szCs w:val="22"/>
        </w:rPr>
        <w:t xml:space="preserve"> as</w:t>
      </w:r>
      <w:r>
        <w:rPr>
          <w:rFonts w:ascii="Arial" w:hAnsi="Arial" w:cs="Arial"/>
          <w:sz w:val="22"/>
          <w:szCs w:val="22"/>
        </w:rPr>
        <w:t xml:space="preserve"> more than one game will be played at one time. </w:t>
      </w:r>
      <w:r w:rsidR="00FF30F2">
        <w:rPr>
          <w:rFonts w:ascii="Arial" w:hAnsi="Arial" w:cs="Arial"/>
          <w:sz w:val="22"/>
          <w:szCs w:val="22"/>
        </w:rPr>
        <w:t xml:space="preserve"> </w:t>
      </w:r>
      <w:r>
        <w:rPr>
          <w:rFonts w:ascii="Arial" w:hAnsi="Arial" w:cs="Arial"/>
          <w:sz w:val="22"/>
          <w:szCs w:val="22"/>
        </w:rPr>
        <w:t>In the finals</w:t>
      </w:r>
      <w:r w:rsidR="00F42C8B">
        <w:rPr>
          <w:rFonts w:ascii="Arial" w:hAnsi="Arial" w:cs="Arial"/>
          <w:sz w:val="22"/>
          <w:szCs w:val="22"/>
        </w:rPr>
        <w:t>,</w:t>
      </w:r>
      <w:r w:rsidR="00A74F97" w:rsidRPr="00A74F97">
        <w:rPr>
          <w:rFonts w:ascii="Arial" w:hAnsi="Arial" w:cs="Arial"/>
          <w:sz w:val="22"/>
          <w:szCs w:val="22"/>
        </w:rPr>
        <w:t xml:space="preserve"> </w:t>
      </w:r>
      <w:r w:rsidR="00A74F97">
        <w:rPr>
          <w:rFonts w:ascii="Arial" w:hAnsi="Arial" w:cs="Arial"/>
          <w:sz w:val="22"/>
          <w:szCs w:val="22"/>
        </w:rPr>
        <w:t xml:space="preserve">as there is only one game played </w:t>
      </w:r>
      <w:r>
        <w:rPr>
          <w:rFonts w:ascii="Arial" w:hAnsi="Arial" w:cs="Arial"/>
          <w:sz w:val="22"/>
          <w:szCs w:val="22"/>
        </w:rPr>
        <w:t>both Mens and Ladies</w:t>
      </w:r>
      <w:r w:rsidR="006A126C">
        <w:rPr>
          <w:rFonts w:ascii="Arial" w:hAnsi="Arial" w:cs="Arial"/>
          <w:sz w:val="22"/>
          <w:szCs w:val="22"/>
        </w:rPr>
        <w:t xml:space="preserve"> stones </w:t>
      </w:r>
      <w:r w:rsidR="00CB637A">
        <w:rPr>
          <w:rFonts w:ascii="Arial" w:hAnsi="Arial" w:cs="Arial"/>
          <w:sz w:val="22"/>
          <w:szCs w:val="22"/>
        </w:rPr>
        <w:t>may</w:t>
      </w:r>
      <w:r w:rsidR="00A04D69">
        <w:rPr>
          <w:rFonts w:ascii="Arial" w:hAnsi="Arial" w:cs="Arial"/>
          <w:sz w:val="22"/>
          <w:szCs w:val="22"/>
        </w:rPr>
        <w:t xml:space="preserve"> be selected from </w:t>
      </w:r>
      <w:r w:rsidR="00A04D69" w:rsidRPr="00A74F97">
        <w:rPr>
          <w:rFonts w:ascii="Arial" w:hAnsi="Arial" w:cs="Arial"/>
          <w:b/>
          <w:sz w:val="22"/>
          <w:szCs w:val="22"/>
        </w:rPr>
        <w:t>All 5 sh</w:t>
      </w:r>
      <w:r w:rsidR="006A126C" w:rsidRPr="00A74F97">
        <w:rPr>
          <w:rFonts w:ascii="Arial" w:hAnsi="Arial" w:cs="Arial"/>
          <w:b/>
          <w:sz w:val="22"/>
          <w:szCs w:val="22"/>
        </w:rPr>
        <w:t>eets</w:t>
      </w:r>
      <w:r w:rsidR="00CB637A">
        <w:rPr>
          <w:rFonts w:ascii="Arial" w:hAnsi="Arial" w:cs="Arial"/>
          <w:sz w:val="22"/>
          <w:szCs w:val="22"/>
        </w:rPr>
        <w:t>.</w:t>
      </w:r>
      <w:r w:rsidR="006A126C">
        <w:rPr>
          <w:rFonts w:ascii="Arial" w:hAnsi="Arial" w:cs="Arial"/>
          <w:sz w:val="22"/>
          <w:szCs w:val="22"/>
        </w:rPr>
        <w:t xml:space="preserve"> </w:t>
      </w:r>
    </w:p>
    <w:p w:rsidR="004D45FF" w:rsidRDefault="004D45FF" w:rsidP="00A15004">
      <w:pPr>
        <w:jc w:val="both"/>
        <w:rPr>
          <w:rFonts w:ascii="Arial" w:hAnsi="Arial" w:cs="Arial"/>
          <w:sz w:val="22"/>
          <w:szCs w:val="22"/>
        </w:rPr>
      </w:pPr>
    </w:p>
    <w:p w:rsidR="004D45FF" w:rsidRPr="004D45FF" w:rsidRDefault="004D45FF" w:rsidP="00A15004">
      <w:pPr>
        <w:jc w:val="both"/>
        <w:rPr>
          <w:rFonts w:ascii="Arial" w:hAnsi="Arial" w:cs="Arial"/>
          <w:sz w:val="22"/>
          <w:szCs w:val="22"/>
        </w:rPr>
      </w:pPr>
      <w:r>
        <w:rPr>
          <w:rFonts w:ascii="Arial" w:hAnsi="Arial" w:cs="Arial"/>
          <w:sz w:val="22"/>
          <w:szCs w:val="22"/>
        </w:rPr>
        <w:t xml:space="preserve">For </w:t>
      </w:r>
      <w:r>
        <w:rPr>
          <w:rFonts w:ascii="Arial" w:hAnsi="Arial" w:cs="Arial"/>
          <w:b/>
          <w:sz w:val="22"/>
          <w:szCs w:val="22"/>
        </w:rPr>
        <w:t>ALL</w:t>
      </w:r>
      <w:r>
        <w:rPr>
          <w:rFonts w:ascii="Arial" w:hAnsi="Arial" w:cs="Arial"/>
          <w:sz w:val="22"/>
          <w:szCs w:val="22"/>
        </w:rPr>
        <w:t xml:space="preserve"> combined events in the 2021-2022 championship year (ladies/men) the playoff teams will select their stones starting with the men first</w:t>
      </w:r>
      <w:ins w:id="90" w:author="Caldwell, Patti [VCH]" w:date="2021-09-21T16:22:00Z">
        <w:r w:rsidR="0061077C">
          <w:rPr>
            <w:rFonts w:ascii="Arial" w:hAnsi="Arial" w:cs="Arial"/>
            <w:sz w:val="22"/>
            <w:szCs w:val="22"/>
          </w:rPr>
          <w:t>.</w:t>
        </w:r>
      </w:ins>
      <w:r>
        <w:rPr>
          <w:rFonts w:ascii="Arial" w:hAnsi="Arial" w:cs="Arial"/>
          <w:sz w:val="22"/>
          <w:szCs w:val="22"/>
        </w:rPr>
        <w:t xml:space="preserve"> </w:t>
      </w:r>
    </w:p>
    <w:p w:rsidR="00767B81" w:rsidRDefault="00767B81" w:rsidP="00767B81">
      <w:pPr>
        <w:jc w:val="both"/>
        <w:rPr>
          <w:rFonts w:ascii="Arial" w:hAnsi="Arial" w:cs="Arial"/>
          <w:sz w:val="22"/>
          <w:szCs w:val="22"/>
        </w:rPr>
      </w:pPr>
      <w:r>
        <w:rPr>
          <w:rFonts w:ascii="Arial" w:hAnsi="Arial" w:cs="Arial"/>
          <w:sz w:val="22"/>
          <w:szCs w:val="22"/>
        </w:rPr>
        <w:t xml:space="preserve"> </w:t>
      </w:r>
    </w:p>
    <w:p w:rsidR="004D45FF" w:rsidRDefault="004D45FF" w:rsidP="007E3548">
      <w:pPr>
        <w:jc w:val="both"/>
        <w:rPr>
          <w:rStyle w:val="Hyperlink"/>
          <w:rFonts w:ascii="Arial" w:hAnsi="Arial" w:cs="Arial"/>
          <w:sz w:val="22"/>
          <w:szCs w:val="22"/>
          <w:u w:val="none"/>
        </w:rPr>
      </w:pPr>
      <w:r>
        <w:rPr>
          <w:rStyle w:val="Hyperlink"/>
          <w:rFonts w:ascii="Arial" w:hAnsi="Arial" w:cs="Arial"/>
          <w:b/>
          <w:sz w:val="22"/>
          <w:szCs w:val="22"/>
        </w:rPr>
        <w:t>COVID-19 PROTOCOLS</w:t>
      </w:r>
      <w:r>
        <w:rPr>
          <w:rStyle w:val="Hyperlink"/>
          <w:rFonts w:ascii="Arial" w:hAnsi="Arial" w:cs="Arial"/>
          <w:sz w:val="22"/>
          <w:szCs w:val="22"/>
          <w:u w:val="none"/>
        </w:rPr>
        <w:t>:</w:t>
      </w:r>
    </w:p>
    <w:p w:rsidR="004D45FF" w:rsidRDefault="004D45FF" w:rsidP="007E3548">
      <w:pPr>
        <w:jc w:val="both"/>
        <w:rPr>
          <w:rStyle w:val="Hyperlink"/>
          <w:rFonts w:ascii="Arial" w:hAnsi="Arial" w:cs="Arial"/>
          <w:sz w:val="22"/>
          <w:szCs w:val="22"/>
          <w:u w:val="none"/>
        </w:rPr>
      </w:pPr>
    </w:p>
    <w:p w:rsidR="00D246CC" w:rsidRDefault="00D246CC" w:rsidP="00DB2FF9">
      <w:pPr>
        <w:pStyle w:val="NormalWeb"/>
        <w:shd w:val="clear" w:color="auto" w:fill="EDF3F7"/>
        <w:spacing w:before="0" w:beforeAutospacing="0" w:after="420" w:afterAutospacing="0"/>
        <w:rPr>
          <w:rFonts w:ascii="Arial" w:hAnsi="Arial" w:cs="Arial"/>
          <w:color w:val="000000"/>
          <w:sz w:val="22"/>
          <w:szCs w:val="22"/>
        </w:rPr>
      </w:pPr>
      <w:r>
        <w:rPr>
          <w:rFonts w:ascii="Arial" w:hAnsi="Arial" w:cs="Arial"/>
          <w:color w:val="000000"/>
          <w:sz w:val="22"/>
          <w:szCs w:val="22"/>
        </w:rPr>
        <w:t xml:space="preserve">PLEASE NOTE THAT THESE GUIDELINES COULD CHANGE AND </w:t>
      </w:r>
      <w:r>
        <w:rPr>
          <w:rFonts w:ascii="Arial" w:hAnsi="Arial" w:cs="Arial"/>
          <w:b/>
          <w:color w:val="000000"/>
          <w:sz w:val="22"/>
          <w:szCs w:val="22"/>
        </w:rPr>
        <w:t>EVERYONE</w:t>
      </w:r>
      <w:del w:id="91" w:author="Caldwell, Patti [VCH]" w:date="2021-09-21T16:22:00Z">
        <w:r w:rsidDel="0061077C">
          <w:rPr>
            <w:rFonts w:ascii="Arial" w:hAnsi="Arial" w:cs="Arial"/>
            <w:b/>
            <w:color w:val="000000"/>
            <w:sz w:val="22"/>
            <w:szCs w:val="22"/>
          </w:rPr>
          <w:delText xml:space="preserve"> </w:delText>
        </w:r>
      </w:del>
      <w:r>
        <w:rPr>
          <w:rFonts w:ascii="Arial" w:hAnsi="Arial" w:cs="Arial"/>
          <w:color w:val="000000"/>
          <w:sz w:val="22"/>
          <w:szCs w:val="22"/>
        </w:rPr>
        <w:t xml:space="preserve"> SHOULD ENSURE THEY KNOW WHAT ORDERS ARE IN PLACE.</w:t>
      </w:r>
    </w:p>
    <w:p w:rsidR="00DB2FF9" w:rsidRPr="00D246CC" w:rsidDel="00764284" w:rsidRDefault="00DB2FF9" w:rsidP="00DB2FF9">
      <w:pPr>
        <w:pStyle w:val="NormalWeb"/>
        <w:shd w:val="clear" w:color="auto" w:fill="EDF3F7"/>
        <w:spacing w:before="0" w:beforeAutospacing="0" w:after="420" w:afterAutospacing="0"/>
        <w:rPr>
          <w:del w:id="92" w:author="Will Sutton" w:date="2021-09-17T08:24:00Z"/>
          <w:rFonts w:ascii="Arial" w:hAnsi="Arial" w:cs="Arial"/>
          <w:color w:val="000000"/>
          <w:sz w:val="22"/>
          <w:szCs w:val="22"/>
        </w:rPr>
      </w:pPr>
      <w:del w:id="93" w:author="Will Sutton" w:date="2021-09-17T08:24:00Z">
        <w:r w:rsidRPr="00D246CC" w:rsidDel="00764284">
          <w:rPr>
            <w:rFonts w:ascii="Arial" w:hAnsi="Arial" w:cs="Arial"/>
            <w:color w:val="000000"/>
            <w:sz w:val="22"/>
            <w:szCs w:val="22"/>
          </w:rPr>
          <w:delText>In an amendment to the proof of COVID-19 vaccination order which went into effect on September 13, 2021, The Provincial Health Officer (PHO) will now allow an exemption for youths 21 and younger, as well as their coaches.</w:delText>
        </w:r>
      </w:del>
    </w:p>
    <w:p w:rsidR="00D246CC" w:rsidDel="00764284" w:rsidRDefault="00DB2FF9" w:rsidP="00DB2FF9">
      <w:pPr>
        <w:pStyle w:val="NormalWeb"/>
        <w:shd w:val="clear" w:color="auto" w:fill="EDF3F7"/>
        <w:spacing w:before="0" w:beforeAutospacing="0" w:after="420" w:afterAutospacing="0"/>
        <w:rPr>
          <w:del w:id="94" w:author="Will Sutton" w:date="2021-09-17T08:24:00Z"/>
          <w:rFonts w:ascii="Arial" w:hAnsi="Arial" w:cs="Arial"/>
          <w:color w:val="000000"/>
          <w:sz w:val="22"/>
          <w:szCs w:val="22"/>
        </w:rPr>
      </w:pPr>
      <w:del w:id="95" w:author="Will Sutton" w:date="2021-09-17T08:24:00Z">
        <w:r w:rsidRPr="00D246CC" w:rsidDel="00764284">
          <w:rPr>
            <w:rFonts w:ascii="Arial" w:hAnsi="Arial" w:cs="Arial"/>
            <w:color w:val="000000"/>
            <w:sz w:val="22"/>
            <w:szCs w:val="22"/>
          </w:rPr>
          <w:delText xml:space="preserve">It should be noted, however, that these are the minimum requirements in the PHO’s order. Some curling clubs may desire to enact more stringent rules, in order to provide an extra layer of safety for their players and patrons. </w:delText>
        </w:r>
      </w:del>
    </w:p>
    <w:p w:rsidR="00DB2FF9" w:rsidRPr="00D246CC" w:rsidRDefault="00DB2FF9" w:rsidP="00DB2FF9">
      <w:pPr>
        <w:pStyle w:val="NormalWeb"/>
        <w:shd w:val="clear" w:color="auto" w:fill="EDF3F7"/>
        <w:spacing w:before="0" w:beforeAutospacing="0" w:after="420" w:afterAutospacing="0"/>
        <w:rPr>
          <w:rFonts w:ascii="Arial" w:hAnsi="Arial" w:cs="Arial"/>
          <w:color w:val="000000"/>
          <w:sz w:val="22"/>
          <w:szCs w:val="22"/>
        </w:rPr>
      </w:pPr>
      <w:del w:id="96" w:author="Will Sutton" w:date="2021-09-17T08:24:00Z">
        <w:r w:rsidRPr="00D246CC" w:rsidDel="00764284">
          <w:rPr>
            <w:rFonts w:ascii="Arial" w:hAnsi="Arial" w:cs="Arial"/>
            <w:color w:val="000000"/>
            <w:sz w:val="22"/>
            <w:szCs w:val="22"/>
          </w:rPr>
          <w:delText xml:space="preserve">Additionally, </w:delText>
        </w:r>
      </w:del>
      <w:r w:rsidRPr="00D246CC">
        <w:rPr>
          <w:rFonts w:ascii="Arial" w:hAnsi="Arial" w:cs="Arial"/>
          <w:color w:val="000000"/>
          <w:sz w:val="22"/>
          <w:szCs w:val="22"/>
        </w:rPr>
        <w:t>Curling Canada has confirmed that it will require proof of double vaccination, for all players and spectators, age 12 and older, to take part in Curling Canada-affiliated events. This means that unvaccinated BC youths will not be able to advance to the Canadian U21 championships, or other national events at this point.</w:t>
      </w:r>
    </w:p>
    <w:p w:rsidR="00DB2FF9" w:rsidRPr="00D246CC" w:rsidRDefault="00DB2FF9" w:rsidP="00DB2FF9">
      <w:pPr>
        <w:pStyle w:val="NormalWeb"/>
        <w:shd w:val="clear" w:color="auto" w:fill="EDF3F7"/>
        <w:spacing w:before="0" w:beforeAutospacing="0" w:after="420" w:afterAutospacing="0"/>
        <w:rPr>
          <w:rFonts w:ascii="Arial" w:hAnsi="Arial" w:cs="Arial"/>
          <w:color w:val="000000"/>
          <w:sz w:val="22"/>
          <w:szCs w:val="22"/>
        </w:rPr>
      </w:pPr>
      <w:r w:rsidRPr="00D246CC">
        <w:rPr>
          <w:rFonts w:ascii="Arial" w:hAnsi="Arial" w:cs="Arial"/>
          <w:color w:val="000000"/>
          <w:sz w:val="22"/>
          <w:szCs w:val="22"/>
        </w:rPr>
        <w:t xml:space="preserve">Since one of the prime functions of Curl BC’s provincial championships is to provide athletes with a path to national events, as well as to Team Canada, this will preclude unvaccinated </w:t>
      </w:r>
      <w:ins w:id="97" w:author="Will Sutton" w:date="2021-09-17T08:24:00Z">
        <w:r w:rsidR="00764284">
          <w:rPr>
            <w:rFonts w:ascii="Arial" w:hAnsi="Arial" w:cs="Arial"/>
            <w:color w:val="000000"/>
            <w:sz w:val="22"/>
            <w:szCs w:val="22"/>
          </w:rPr>
          <w:t xml:space="preserve">curlers including </w:t>
        </w:r>
      </w:ins>
      <w:r w:rsidRPr="00D246CC">
        <w:rPr>
          <w:rFonts w:ascii="Arial" w:hAnsi="Arial" w:cs="Arial"/>
          <w:color w:val="000000"/>
          <w:sz w:val="22"/>
          <w:szCs w:val="22"/>
        </w:rPr>
        <w:t xml:space="preserve">youths from competing in </w:t>
      </w:r>
      <w:del w:id="98" w:author="Will Sutton" w:date="2021-09-17T08:24:00Z">
        <w:r w:rsidRPr="00D246CC" w:rsidDel="00764284">
          <w:rPr>
            <w:rFonts w:ascii="Arial" w:hAnsi="Arial" w:cs="Arial"/>
            <w:color w:val="000000"/>
            <w:sz w:val="22"/>
            <w:szCs w:val="22"/>
          </w:rPr>
          <w:delText>Curl BC provincial championships</w:delText>
        </w:r>
      </w:del>
      <w:ins w:id="99" w:author="Will Sutton" w:date="2021-09-17T08:24:00Z">
        <w:r w:rsidR="00764284">
          <w:rPr>
            <w:rFonts w:ascii="Arial" w:hAnsi="Arial" w:cs="Arial"/>
            <w:color w:val="000000"/>
            <w:sz w:val="22"/>
            <w:szCs w:val="22"/>
          </w:rPr>
          <w:t xml:space="preserve">BC Championships leading to a Curling Canada </w:t>
        </w:r>
        <w:r w:rsidR="003A44A4">
          <w:rPr>
            <w:rFonts w:ascii="Arial" w:hAnsi="Arial" w:cs="Arial"/>
            <w:color w:val="000000"/>
            <w:sz w:val="22"/>
            <w:szCs w:val="22"/>
          </w:rPr>
          <w:t>Championship</w:t>
        </w:r>
      </w:ins>
      <w:r w:rsidRPr="00D246CC">
        <w:rPr>
          <w:rFonts w:ascii="Arial" w:hAnsi="Arial" w:cs="Arial"/>
          <w:color w:val="000000"/>
          <w:sz w:val="22"/>
          <w:szCs w:val="22"/>
        </w:rPr>
        <w:t>.</w:t>
      </w:r>
    </w:p>
    <w:p w:rsidR="00DB2FF9" w:rsidRPr="00D246CC" w:rsidRDefault="00DB2FF9" w:rsidP="00DB2FF9">
      <w:pPr>
        <w:pStyle w:val="NormalWeb"/>
        <w:shd w:val="clear" w:color="auto" w:fill="EDF3F7"/>
        <w:spacing w:before="0" w:beforeAutospacing="0" w:after="420" w:afterAutospacing="0"/>
        <w:rPr>
          <w:rFonts w:ascii="Arial" w:hAnsi="Arial" w:cs="Arial"/>
          <w:color w:val="000000"/>
          <w:sz w:val="22"/>
          <w:szCs w:val="22"/>
        </w:rPr>
      </w:pPr>
      <w:del w:id="100" w:author="Will Sutton" w:date="2021-09-17T08:25:00Z">
        <w:r w:rsidRPr="00D246CC" w:rsidDel="003A44A4">
          <w:rPr>
            <w:rFonts w:ascii="Arial" w:hAnsi="Arial" w:cs="Arial"/>
            <w:color w:val="000000"/>
            <w:sz w:val="22"/>
            <w:szCs w:val="22"/>
          </w:rPr>
          <w:delText xml:space="preserve">Even with the youth exemption, </w:delText>
        </w:r>
      </w:del>
      <w:r w:rsidRPr="00D246CC">
        <w:rPr>
          <w:rFonts w:ascii="Arial" w:hAnsi="Arial" w:cs="Arial"/>
          <w:color w:val="000000"/>
          <w:sz w:val="22"/>
          <w:szCs w:val="22"/>
        </w:rPr>
        <w:t>Curl BC recommends the use of vaccines f</w:t>
      </w:r>
      <w:r w:rsidR="00912803">
        <w:rPr>
          <w:rFonts w:ascii="Arial" w:hAnsi="Arial" w:cs="Arial"/>
          <w:color w:val="000000"/>
          <w:sz w:val="22"/>
          <w:szCs w:val="22"/>
        </w:rPr>
        <w:t xml:space="preserve">or everyone 12 and older. There </w:t>
      </w:r>
      <w:r w:rsidRPr="00D246CC">
        <w:rPr>
          <w:rFonts w:ascii="Arial" w:hAnsi="Arial" w:cs="Arial"/>
          <w:color w:val="000000"/>
          <w:sz w:val="22"/>
          <w:szCs w:val="22"/>
        </w:rPr>
        <w:t>are severe health risks associated with COVID-19 and the Health Canada-approved vaccines have been found safe and effective. Curl BC also recommends the use of masks, even when vaccinated and when not legally required, as there are multiple risks from new variants of the virus.</w:t>
      </w:r>
    </w:p>
    <w:p w:rsidR="00DB2FF9" w:rsidRDefault="00DB2FF9" w:rsidP="00DB2FF9">
      <w:pPr>
        <w:pStyle w:val="NormalWeb"/>
        <w:shd w:val="clear" w:color="auto" w:fill="EDF3F7"/>
        <w:spacing w:before="0" w:beforeAutospacing="0" w:after="420" w:afterAutospacing="0"/>
        <w:rPr>
          <w:rFonts w:ascii="Arial" w:hAnsi="Arial" w:cs="Arial"/>
          <w:color w:val="000000"/>
          <w:sz w:val="22"/>
          <w:szCs w:val="22"/>
        </w:rPr>
      </w:pPr>
      <w:r w:rsidRPr="00D246CC">
        <w:rPr>
          <w:rFonts w:ascii="Arial" w:hAnsi="Arial" w:cs="Arial"/>
          <w:color w:val="000000"/>
          <w:sz w:val="22"/>
          <w:szCs w:val="22"/>
        </w:rPr>
        <w:t>Additionally, Curl BC encourages self-monitoring for any symptoms of COVID-19 (including fever or chills, cough, shortness of breath, fatigue, muscle or body aches, headache, and a</w:t>
      </w:r>
      <w:r w:rsidR="00D246CC">
        <w:rPr>
          <w:rFonts w:ascii="Arial" w:hAnsi="Arial" w:cs="Arial"/>
          <w:color w:val="000000"/>
          <w:sz w:val="22"/>
          <w:szCs w:val="22"/>
        </w:rPr>
        <w:t>ny</w:t>
      </w:r>
      <w:r w:rsidRPr="00D246CC">
        <w:rPr>
          <w:rFonts w:ascii="Arial" w:hAnsi="Arial" w:cs="Arial"/>
          <w:color w:val="000000"/>
          <w:sz w:val="22"/>
          <w:szCs w:val="22"/>
        </w:rPr>
        <w:t xml:space="preserve"> new loss of taste or smell). If any of these symptoms should occur, please seek medical attention and avoid visiting curling facilities until the health situation is diagnosed and resolved.</w:t>
      </w:r>
    </w:p>
    <w:p w:rsidR="00D246CC" w:rsidRDefault="00D246CC" w:rsidP="00DB2FF9">
      <w:pPr>
        <w:pStyle w:val="NormalWeb"/>
        <w:shd w:val="clear" w:color="auto" w:fill="EDF3F7"/>
        <w:spacing w:before="0" w:beforeAutospacing="0" w:after="420" w:afterAutospacing="0"/>
        <w:rPr>
          <w:rFonts w:ascii="Arial" w:hAnsi="Arial" w:cs="Arial"/>
          <w:color w:val="000000"/>
          <w:sz w:val="22"/>
          <w:szCs w:val="22"/>
        </w:rPr>
      </w:pPr>
      <w:r>
        <w:rPr>
          <w:rFonts w:ascii="Arial" w:hAnsi="Arial" w:cs="Arial"/>
          <w:color w:val="000000"/>
          <w:sz w:val="22"/>
          <w:szCs w:val="22"/>
        </w:rPr>
        <w:t>Please see link below the PHO orders:</w:t>
      </w:r>
    </w:p>
    <w:p w:rsidR="00D246CC" w:rsidRPr="00D246CC" w:rsidRDefault="0076784D" w:rsidP="00DB2FF9">
      <w:pPr>
        <w:pStyle w:val="NormalWeb"/>
        <w:shd w:val="clear" w:color="auto" w:fill="EDF3F7"/>
        <w:spacing w:before="0" w:beforeAutospacing="0" w:after="420" w:afterAutospacing="0"/>
        <w:rPr>
          <w:rFonts w:ascii="Arial" w:hAnsi="Arial" w:cs="Arial"/>
          <w:color w:val="000000"/>
          <w:sz w:val="22"/>
          <w:szCs w:val="22"/>
        </w:rPr>
      </w:pPr>
      <w:hyperlink r:id="rId9" w:history="1">
        <w:r w:rsidR="00D246CC">
          <w:rPr>
            <w:rStyle w:val="Hyperlink"/>
            <w:rFonts w:ascii="Arial" w:hAnsi="Arial" w:cs="Arial"/>
            <w:color w:val="004990"/>
            <w:sz w:val="23"/>
            <w:szCs w:val="23"/>
            <w:shd w:val="clear" w:color="auto" w:fill="EDF3F7"/>
          </w:rPr>
          <w:t>https://www2.gov.bc.ca/assets/gov/health/about-bc-s-health-care-system/office-of-the-provincial-health-officer/covid-19/covid-19-pho-order-gatherings-events.pdf</w:t>
        </w:r>
      </w:hyperlink>
    </w:p>
    <w:p w:rsidR="003A44A4" w:rsidRDefault="00D246CC" w:rsidP="00D246CC">
      <w:pPr>
        <w:jc w:val="both"/>
        <w:rPr>
          <w:ins w:id="101" w:author="Will Sutton" w:date="2021-09-17T08:27:00Z"/>
          <w:rFonts w:ascii="Arial" w:hAnsi="Arial" w:cs="Arial"/>
          <w:sz w:val="22"/>
          <w:szCs w:val="22"/>
        </w:rPr>
      </w:pPr>
      <w:r w:rsidRPr="000B1E43">
        <w:rPr>
          <w:rFonts w:ascii="Arial" w:hAnsi="Arial" w:cs="Arial"/>
          <w:sz w:val="22"/>
          <w:szCs w:val="22"/>
        </w:rPr>
        <w:t>Curlers are reminded of the Curlers’ Code of Ethics (</w:t>
      </w:r>
      <w:del w:id="102" w:author="Will Sutton" w:date="2021-09-17T08:25:00Z">
        <w:r w:rsidRPr="000B1E43" w:rsidDel="003A44A4">
          <w:rPr>
            <w:rFonts w:ascii="Arial" w:hAnsi="Arial" w:cs="Arial"/>
            <w:sz w:val="22"/>
            <w:szCs w:val="22"/>
          </w:rPr>
          <w:delText>page 108) of the Curl BC Yearbook</w:delText>
        </w:r>
      </w:del>
      <w:ins w:id="103" w:author="Will Sutton" w:date="2021-09-17T08:26:00Z">
        <w:r w:rsidR="003A44A4">
          <w:rPr>
            <w:rFonts w:ascii="Arial" w:hAnsi="Arial" w:cs="Arial"/>
            <w:sz w:val="22"/>
            <w:szCs w:val="22"/>
          </w:rPr>
          <w:t xml:space="preserve">which is located on </w:t>
        </w:r>
      </w:ins>
      <w:ins w:id="104" w:author="Will Sutton" w:date="2021-09-17T08:27:00Z">
        <w:r w:rsidR="003A44A4">
          <w:rPr>
            <w:rFonts w:ascii="Arial" w:hAnsi="Arial" w:cs="Arial"/>
            <w:sz w:val="22"/>
            <w:szCs w:val="22"/>
          </w:rPr>
          <w:t xml:space="preserve">our website at the below link. Unsportsmanlike behavior </w:t>
        </w:r>
      </w:ins>
      <w:ins w:id="105" w:author="Will Sutton" w:date="2021-09-17T08:28:00Z">
        <w:r w:rsidR="003A44A4">
          <w:rPr>
            <w:rFonts w:ascii="Arial" w:hAnsi="Arial" w:cs="Arial"/>
            <w:sz w:val="22"/>
            <w:szCs w:val="22"/>
          </w:rPr>
          <w:t>will not be tolerated</w:t>
        </w:r>
      </w:ins>
      <w:ins w:id="106" w:author="Will Sutton" w:date="2021-09-17T08:27:00Z">
        <w:r w:rsidR="003A44A4">
          <w:rPr>
            <w:rFonts w:ascii="Arial" w:hAnsi="Arial" w:cs="Arial"/>
            <w:sz w:val="22"/>
            <w:szCs w:val="22"/>
          </w:rPr>
          <w:t xml:space="preserve"> </w:t>
        </w:r>
      </w:ins>
    </w:p>
    <w:p w:rsidR="00D246CC" w:rsidRDefault="003A44A4" w:rsidP="00D246CC">
      <w:pPr>
        <w:jc w:val="both"/>
        <w:rPr>
          <w:rFonts w:ascii="Arial" w:hAnsi="Arial" w:cs="Arial"/>
          <w:sz w:val="22"/>
          <w:szCs w:val="22"/>
        </w:rPr>
      </w:pPr>
      <w:ins w:id="107" w:author="Will Sutton" w:date="2021-09-17T08:27:00Z">
        <w:r>
          <w:rPr>
            <w:rFonts w:ascii="Arial" w:hAnsi="Arial" w:cs="Arial"/>
            <w:sz w:val="22"/>
            <w:szCs w:val="22"/>
          </w:rPr>
          <w:fldChar w:fldCharType="begin"/>
        </w:r>
        <w:r>
          <w:rPr>
            <w:rFonts w:ascii="Arial" w:hAnsi="Arial" w:cs="Arial"/>
            <w:sz w:val="22"/>
            <w:szCs w:val="22"/>
          </w:rPr>
          <w:instrText xml:space="preserve"> HYPERLINK "</w:instrText>
        </w:r>
        <w:r w:rsidRPr="003A44A4">
          <w:rPr>
            <w:rFonts w:ascii="Arial" w:hAnsi="Arial" w:cs="Arial"/>
            <w:sz w:val="22"/>
            <w:szCs w:val="22"/>
          </w:rPr>
          <w:instrText>https://www.curlbc.ca/resources/rules/</w:instrText>
        </w:r>
        <w:r>
          <w:rPr>
            <w:rFonts w:ascii="Arial" w:hAnsi="Arial" w:cs="Arial"/>
            <w:sz w:val="22"/>
            <w:szCs w:val="22"/>
          </w:rPr>
          <w:instrText xml:space="preserve">" </w:instrText>
        </w:r>
        <w:r>
          <w:rPr>
            <w:rFonts w:ascii="Arial" w:hAnsi="Arial" w:cs="Arial"/>
            <w:sz w:val="22"/>
            <w:szCs w:val="22"/>
          </w:rPr>
          <w:fldChar w:fldCharType="separate"/>
        </w:r>
        <w:r w:rsidRPr="00ED6C7A">
          <w:rPr>
            <w:rStyle w:val="Hyperlink"/>
            <w:rFonts w:ascii="Arial" w:hAnsi="Arial" w:cs="Arial"/>
            <w:sz w:val="22"/>
            <w:szCs w:val="22"/>
          </w:rPr>
          <w:t>https://www.curlbc.ca/resources/rules/</w:t>
        </w:r>
        <w:r>
          <w:rPr>
            <w:rFonts w:ascii="Arial" w:hAnsi="Arial" w:cs="Arial"/>
            <w:sz w:val="22"/>
            <w:szCs w:val="22"/>
          </w:rPr>
          <w:fldChar w:fldCharType="end"/>
        </w:r>
      </w:ins>
      <w:del w:id="108" w:author="Will Sutton" w:date="2021-09-17T08:27:00Z">
        <w:r w:rsidR="00D246CC" w:rsidRPr="000B1E43" w:rsidDel="003A44A4">
          <w:rPr>
            <w:rFonts w:ascii="Arial" w:hAnsi="Arial" w:cs="Arial"/>
            <w:sz w:val="22"/>
            <w:szCs w:val="22"/>
          </w:rPr>
          <w:delText xml:space="preserve">.  </w:delText>
        </w:r>
      </w:del>
      <w:del w:id="109" w:author="Will Sutton" w:date="2021-09-17T08:28:00Z">
        <w:r w:rsidR="00D246CC" w:rsidRPr="000B1E43" w:rsidDel="003A44A4">
          <w:rPr>
            <w:rFonts w:ascii="Arial" w:hAnsi="Arial" w:cs="Arial"/>
            <w:sz w:val="22"/>
            <w:szCs w:val="22"/>
          </w:rPr>
          <w:delText xml:space="preserve">Unsportsmanlike behavior will not be tolerated.  </w:delText>
        </w:r>
      </w:del>
    </w:p>
    <w:p w:rsidR="00D246CC" w:rsidRDefault="00D246CC" w:rsidP="00D246CC">
      <w:pPr>
        <w:jc w:val="both"/>
        <w:rPr>
          <w:rFonts w:ascii="Arial" w:hAnsi="Arial" w:cs="Arial"/>
          <w:sz w:val="22"/>
          <w:szCs w:val="22"/>
        </w:rPr>
      </w:pPr>
    </w:p>
    <w:p w:rsidR="00D246CC" w:rsidRDefault="00D246CC" w:rsidP="00D246CC">
      <w:pPr>
        <w:jc w:val="both"/>
        <w:rPr>
          <w:rStyle w:val="Hyperlink"/>
          <w:rFonts w:ascii="Arial" w:hAnsi="Arial" w:cs="Arial"/>
          <w:sz w:val="22"/>
          <w:szCs w:val="22"/>
        </w:rPr>
      </w:pPr>
      <w:r w:rsidRPr="000B1E43">
        <w:rPr>
          <w:rFonts w:ascii="Arial" w:hAnsi="Arial" w:cs="Arial"/>
          <w:sz w:val="22"/>
          <w:szCs w:val="22"/>
        </w:rPr>
        <w:t xml:space="preserve">Please refer to: </w:t>
      </w:r>
      <w:hyperlink r:id="rId10"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rsidR="00D246CC" w:rsidRDefault="00D246CC" w:rsidP="00D246CC">
      <w:pPr>
        <w:jc w:val="both"/>
        <w:rPr>
          <w:rStyle w:val="Hyperlink"/>
          <w:rFonts w:ascii="Arial" w:hAnsi="Arial" w:cs="Arial"/>
          <w:sz w:val="22"/>
          <w:szCs w:val="22"/>
        </w:rPr>
      </w:pPr>
    </w:p>
    <w:p w:rsidR="00D82EA8" w:rsidRPr="000B1E43" w:rsidRDefault="00777C93" w:rsidP="00A15004">
      <w:pPr>
        <w:jc w:val="both"/>
        <w:rPr>
          <w:rFonts w:ascii="Arial" w:hAnsi="Arial" w:cs="Arial"/>
          <w:sz w:val="22"/>
          <w:szCs w:val="22"/>
        </w:rPr>
      </w:pPr>
      <w:r w:rsidRPr="000B1E43">
        <w:rPr>
          <w:rFonts w:ascii="Arial" w:hAnsi="Arial" w:cs="Arial"/>
          <w:sz w:val="22"/>
          <w:szCs w:val="22"/>
        </w:rPr>
        <w:t xml:space="preserve">Any questions/concerns that are not ‘on-ice related’ should be directed to </w:t>
      </w:r>
      <w:del w:id="110" w:author="Will Sutton" w:date="2021-09-17T08:28:00Z">
        <w:r w:rsidRPr="000B1E43" w:rsidDel="003A44A4">
          <w:rPr>
            <w:rFonts w:ascii="Arial" w:hAnsi="Arial" w:cs="Arial"/>
            <w:sz w:val="22"/>
            <w:szCs w:val="22"/>
          </w:rPr>
          <w:delText>your Curl BC Regional Reps</w:delText>
        </w:r>
      </w:del>
      <w:ins w:id="111" w:author="Will Sutton" w:date="2021-09-17T08:28:00Z">
        <w:r w:rsidR="003A44A4">
          <w:rPr>
            <w:rFonts w:ascii="Arial" w:hAnsi="Arial" w:cs="Arial"/>
            <w:sz w:val="22"/>
            <w:szCs w:val="22"/>
          </w:rPr>
          <w:t xml:space="preserve">the </w:t>
        </w:r>
      </w:ins>
      <w:ins w:id="112" w:author="Will Sutton" w:date="2021-09-17T08:29:00Z">
        <w:r w:rsidR="003A44A4">
          <w:rPr>
            <w:rFonts w:ascii="Arial" w:hAnsi="Arial" w:cs="Arial"/>
            <w:sz w:val="22"/>
            <w:szCs w:val="22"/>
          </w:rPr>
          <w:t>E</w:t>
        </w:r>
      </w:ins>
      <w:ins w:id="113" w:author="Will Sutton" w:date="2021-09-17T08:28:00Z">
        <w:r w:rsidR="003A44A4">
          <w:rPr>
            <w:rFonts w:ascii="Arial" w:hAnsi="Arial" w:cs="Arial"/>
            <w:sz w:val="22"/>
            <w:szCs w:val="22"/>
          </w:rPr>
          <w:t xml:space="preserve">vent </w:t>
        </w:r>
      </w:ins>
      <w:ins w:id="114" w:author="Will Sutton" w:date="2021-09-17T08:29:00Z">
        <w:r w:rsidR="003A44A4">
          <w:rPr>
            <w:rFonts w:ascii="Arial" w:hAnsi="Arial" w:cs="Arial"/>
            <w:sz w:val="22"/>
            <w:szCs w:val="22"/>
          </w:rPr>
          <w:t>M</w:t>
        </w:r>
      </w:ins>
      <w:ins w:id="115" w:author="Will Sutton" w:date="2021-09-17T08:28:00Z">
        <w:r w:rsidR="003A44A4">
          <w:rPr>
            <w:rFonts w:ascii="Arial" w:hAnsi="Arial" w:cs="Arial"/>
            <w:sz w:val="22"/>
            <w:szCs w:val="22"/>
          </w:rPr>
          <w:t>anager or Board Liaison assigned to this event</w:t>
        </w:r>
      </w:ins>
      <w:r w:rsidRPr="000B1E43">
        <w:rPr>
          <w:rFonts w:ascii="Arial" w:hAnsi="Arial" w:cs="Arial"/>
          <w:sz w:val="22"/>
          <w:szCs w:val="22"/>
        </w:rPr>
        <w:t>.</w:t>
      </w:r>
    </w:p>
    <w:p w:rsidR="001B2A2F" w:rsidRPr="000B1E43" w:rsidRDefault="001B2A2F" w:rsidP="00A15004">
      <w:pPr>
        <w:jc w:val="both"/>
        <w:rPr>
          <w:rFonts w:ascii="Arial" w:hAnsi="Arial" w:cs="Arial"/>
          <w:sz w:val="22"/>
          <w:szCs w:val="22"/>
        </w:rPr>
      </w:pPr>
    </w:p>
    <w:p w:rsidR="001B2A2F" w:rsidRPr="000B1E43" w:rsidRDefault="00DA3C13" w:rsidP="00A15004">
      <w:pPr>
        <w:jc w:val="both"/>
        <w:rPr>
          <w:rFonts w:ascii="Arial" w:hAnsi="Arial" w:cs="Arial"/>
          <w:sz w:val="22"/>
          <w:szCs w:val="22"/>
        </w:rPr>
      </w:pPr>
      <w:r w:rsidRPr="000B1E43">
        <w:rPr>
          <w:rFonts w:ascii="Arial" w:hAnsi="Arial" w:cs="Arial"/>
          <w:sz w:val="22"/>
          <w:szCs w:val="22"/>
        </w:rPr>
        <w:t>Please address any field of play</w:t>
      </w:r>
      <w:r w:rsidR="00A024F4" w:rsidRPr="000B1E43">
        <w:rPr>
          <w:rFonts w:ascii="Arial" w:hAnsi="Arial" w:cs="Arial"/>
          <w:sz w:val="22"/>
          <w:szCs w:val="22"/>
        </w:rPr>
        <w:t xml:space="preserve"> </w:t>
      </w:r>
      <w:r w:rsidRPr="000B1E43">
        <w:rPr>
          <w:rFonts w:ascii="Arial" w:hAnsi="Arial" w:cs="Arial"/>
          <w:sz w:val="22"/>
          <w:szCs w:val="22"/>
        </w:rPr>
        <w:t>/</w:t>
      </w:r>
      <w:r w:rsidR="00A024F4" w:rsidRPr="000B1E43">
        <w:rPr>
          <w:rFonts w:ascii="Arial" w:hAnsi="Arial" w:cs="Arial"/>
          <w:sz w:val="22"/>
          <w:szCs w:val="22"/>
        </w:rPr>
        <w:t xml:space="preserve"> </w:t>
      </w:r>
      <w:r w:rsidRPr="000B1E43">
        <w:rPr>
          <w:rFonts w:ascii="Arial" w:hAnsi="Arial" w:cs="Arial"/>
          <w:sz w:val="22"/>
          <w:szCs w:val="22"/>
        </w:rPr>
        <w:t xml:space="preserve">game related concerns to </w:t>
      </w:r>
      <w:r w:rsidR="00A024F4" w:rsidRPr="000B1E43">
        <w:rPr>
          <w:rFonts w:ascii="Arial" w:hAnsi="Arial" w:cs="Arial"/>
          <w:sz w:val="22"/>
          <w:szCs w:val="22"/>
        </w:rPr>
        <w:t>the Chief Umpire</w:t>
      </w:r>
      <w:r w:rsidR="00BF1458" w:rsidRPr="000B1E43">
        <w:rPr>
          <w:rFonts w:ascii="Arial" w:hAnsi="Arial" w:cs="Arial"/>
          <w:sz w:val="22"/>
          <w:szCs w:val="22"/>
        </w:rPr>
        <w:t>.</w:t>
      </w:r>
    </w:p>
    <w:p w:rsidR="001B2A2F" w:rsidRPr="000B1E43" w:rsidRDefault="001B2A2F" w:rsidP="00A15004">
      <w:pPr>
        <w:jc w:val="both"/>
        <w:rPr>
          <w:rFonts w:ascii="Arial" w:hAnsi="Arial" w:cs="Arial"/>
          <w:sz w:val="22"/>
          <w:szCs w:val="22"/>
        </w:rPr>
      </w:pPr>
    </w:p>
    <w:p w:rsidR="00B90D78" w:rsidRDefault="00212F00" w:rsidP="00A15004">
      <w:pPr>
        <w:jc w:val="both"/>
        <w:rPr>
          <w:rFonts w:ascii="Arial" w:hAnsi="Arial" w:cs="Arial"/>
          <w:sz w:val="22"/>
          <w:szCs w:val="22"/>
        </w:rPr>
      </w:pPr>
      <w:r w:rsidRPr="000B1E43">
        <w:rPr>
          <w:rFonts w:ascii="Arial" w:hAnsi="Arial" w:cs="Arial"/>
          <w:sz w:val="22"/>
          <w:szCs w:val="22"/>
        </w:rPr>
        <w:t xml:space="preserve">Good luck and Good Curling </w:t>
      </w:r>
    </w:p>
    <w:p w:rsidR="00005539" w:rsidRDefault="00005539" w:rsidP="00A15004">
      <w:pPr>
        <w:jc w:val="both"/>
        <w:rPr>
          <w:rFonts w:ascii="Arial" w:hAnsi="Arial" w:cs="Arial"/>
          <w:sz w:val="22"/>
          <w:szCs w:val="22"/>
        </w:rPr>
      </w:pPr>
    </w:p>
    <w:p w:rsidR="004D45FF" w:rsidRDefault="004D45FF" w:rsidP="00A15004">
      <w:pPr>
        <w:jc w:val="both"/>
        <w:rPr>
          <w:rFonts w:ascii="Arial" w:hAnsi="Arial" w:cs="Arial"/>
          <w:sz w:val="22"/>
          <w:szCs w:val="22"/>
        </w:rPr>
      </w:pPr>
    </w:p>
    <w:sectPr w:rsidR="004D45FF" w:rsidSect="00532B03">
      <w:pgSz w:w="12240" w:h="15840"/>
      <w:pgMar w:top="397" w:right="851" w:bottom="39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84D" w:rsidRDefault="0076784D" w:rsidP="00634EEA">
      <w:r>
        <w:separator/>
      </w:r>
    </w:p>
  </w:endnote>
  <w:endnote w:type="continuationSeparator" w:id="0">
    <w:p w:rsidR="0076784D" w:rsidRDefault="0076784D"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84D" w:rsidRDefault="0076784D" w:rsidP="00634EEA">
      <w:r>
        <w:separator/>
      </w:r>
    </w:p>
  </w:footnote>
  <w:footnote w:type="continuationSeparator" w:id="0">
    <w:p w:rsidR="0076784D" w:rsidRDefault="0076784D" w:rsidP="006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1"/>
  </w:num>
  <w:num w:numId="6">
    <w:abstractNumId w:val="4"/>
  </w:num>
  <w:num w:numId="7">
    <w:abstractNumId w:val="12"/>
  </w:num>
  <w:num w:numId="8">
    <w:abstractNumId w:val="2"/>
  </w:num>
  <w:num w:numId="9">
    <w:abstractNumId w:val="0"/>
  </w:num>
  <w:num w:numId="10">
    <w:abstractNumId w:val="5"/>
  </w:num>
  <w:num w:numId="11">
    <w:abstractNumId w:val="10"/>
  </w:num>
  <w:num w:numId="12">
    <w:abstractNumId w:val="6"/>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dwell, Patti [VCH]">
    <w15:presenceInfo w15:providerId="AD" w15:userId="S-1-5-21-60111968-1662548664-1524247972-66865"/>
  </w15:person>
  <w15:person w15:author="Will Sutton">
    <w15:presenceInfo w15:providerId="AD" w15:userId="S-1-5-21-4154138027-830992205-3831023686-4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91"/>
    <w:rsid w:val="00005401"/>
    <w:rsid w:val="00005539"/>
    <w:rsid w:val="000178B4"/>
    <w:rsid w:val="00024D78"/>
    <w:rsid w:val="0006405E"/>
    <w:rsid w:val="000668B7"/>
    <w:rsid w:val="00093EF9"/>
    <w:rsid w:val="000B1E43"/>
    <w:rsid w:val="000D467B"/>
    <w:rsid w:val="000D668E"/>
    <w:rsid w:val="00103F62"/>
    <w:rsid w:val="00130E8E"/>
    <w:rsid w:val="00131A07"/>
    <w:rsid w:val="00140F90"/>
    <w:rsid w:val="00144E8B"/>
    <w:rsid w:val="001468A9"/>
    <w:rsid w:val="00150183"/>
    <w:rsid w:val="00153674"/>
    <w:rsid w:val="001602C5"/>
    <w:rsid w:val="00164E88"/>
    <w:rsid w:val="0019181E"/>
    <w:rsid w:val="0019507A"/>
    <w:rsid w:val="001B2A11"/>
    <w:rsid w:val="001B2A2F"/>
    <w:rsid w:val="001B2E3A"/>
    <w:rsid w:val="001D0B2A"/>
    <w:rsid w:val="00207A97"/>
    <w:rsid w:val="00212F00"/>
    <w:rsid w:val="0023379D"/>
    <w:rsid w:val="00250A94"/>
    <w:rsid w:val="002746CA"/>
    <w:rsid w:val="00277DA2"/>
    <w:rsid w:val="00282BDE"/>
    <w:rsid w:val="002C7E30"/>
    <w:rsid w:val="002E11ED"/>
    <w:rsid w:val="002F3D57"/>
    <w:rsid w:val="00310E8B"/>
    <w:rsid w:val="003119F8"/>
    <w:rsid w:val="00316289"/>
    <w:rsid w:val="00355C03"/>
    <w:rsid w:val="003609CB"/>
    <w:rsid w:val="0036504E"/>
    <w:rsid w:val="003A3B8A"/>
    <w:rsid w:val="003A3D18"/>
    <w:rsid w:val="003A44A4"/>
    <w:rsid w:val="003A5F69"/>
    <w:rsid w:val="003B7894"/>
    <w:rsid w:val="003E747A"/>
    <w:rsid w:val="00414363"/>
    <w:rsid w:val="00434412"/>
    <w:rsid w:val="00442818"/>
    <w:rsid w:val="00486244"/>
    <w:rsid w:val="004901DB"/>
    <w:rsid w:val="004A0E78"/>
    <w:rsid w:val="004B21AA"/>
    <w:rsid w:val="004B2E80"/>
    <w:rsid w:val="004D45FF"/>
    <w:rsid w:val="004F5C19"/>
    <w:rsid w:val="00532B03"/>
    <w:rsid w:val="00560FF9"/>
    <w:rsid w:val="00565B93"/>
    <w:rsid w:val="00574D07"/>
    <w:rsid w:val="00584B8B"/>
    <w:rsid w:val="005903BC"/>
    <w:rsid w:val="005925F9"/>
    <w:rsid w:val="005933E8"/>
    <w:rsid w:val="005C0BFD"/>
    <w:rsid w:val="005C5F73"/>
    <w:rsid w:val="005D0501"/>
    <w:rsid w:val="005D30AD"/>
    <w:rsid w:val="005D59E6"/>
    <w:rsid w:val="00604784"/>
    <w:rsid w:val="0061077C"/>
    <w:rsid w:val="00616C17"/>
    <w:rsid w:val="00621889"/>
    <w:rsid w:val="00621FCA"/>
    <w:rsid w:val="006224D9"/>
    <w:rsid w:val="00634EEA"/>
    <w:rsid w:val="0067751E"/>
    <w:rsid w:val="006A126C"/>
    <w:rsid w:val="006A3C72"/>
    <w:rsid w:val="006A54FC"/>
    <w:rsid w:val="006B3ECC"/>
    <w:rsid w:val="006B6C18"/>
    <w:rsid w:val="006B6E1F"/>
    <w:rsid w:val="0070772D"/>
    <w:rsid w:val="00713512"/>
    <w:rsid w:val="00722F72"/>
    <w:rsid w:val="00732C30"/>
    <w:rsid w:val="00757E60"/>
    <w:rsid w:val="00764284"/>
    <w:rsid w:val="0076784D"/>
    <w:rsid w:val="00767B81"/>
    <w:rsid w:val="00777C93"/>
    <w:rsid w:val="007875F8"/>
    <w:rsid w:val="0079409E"/>
    <w:rsid w:val="007B18AE"/>
    <w:rsid w:val="007D5C6B"/>
    <w:rsid w:val="007D61CB"/>
    <w:rsid w:val="007E3548"/>
    <w:rsid w:val="007F0AA5"/>
    <w:rsid w:val="00802BE2"/>
    <w:rsid w:val="008173A3"/>
    <w:rsid w:val="00823D53"/>
    <w:rsid w:val="00830719"/>
    <w:rsid w:val="008475F7"/>
    <w:rsid w:val="00850B7F"/>
    <w:rsid w:val="0086550D"/>
    <w:rsid w:val="00892681"/>
    <w:rsid w:val="008A2F13"/>
    <w:rsid w:val="008C3936"/>
    <w:rsid w:val="008C56D3"/>
    <w:rsid w:val="008D55D2"/>
    <w:rsid w:val="008D60FA"/>
    <w:rsid w:val="008E243C"/>
    <w:rsid w:val="00912803"/>
    <w:rsid w:val="009156EA"/>
    <w:rsid w:val="00943DBB"/>
    <w:rsid w:val="00950C9F"/>
    <w:rsid w:val="00955021"/>
    <w:rsid w:val="00966B36"/>
    <w:rsid w:val="00975373"/>
    <w:rsid w:val="00986534"/>
    <w:rsid w:val="009D2424"/>
    <w:rsid w:val="009F686D"/>
    <w:rsid w:val="00A024F4"/>
    <w:rsid w:val="00A04D69"/>
    <w:rsid w:val="00A12BA2"/>
    <w:rsid w:val="00A15004"/>
    <w:rsid w:val="00A32A8C"/>
    <w:rsid w:val="00A5759C"/>
    <w:rsid w:val="00A57790"/>
    <w:rsid w:val="00A6285A"/>
    <w:rsid w:val="00A74F97"/>
    <w:rsid w:val="00A81DB1"/>
    <w:rsid w:val="00AA4943"/>
    <w:rsid w:val="00AB3A1E"/>
    <w:rsid w:val="00AC6FAB"/>
    <w:rsid w:val="00AD044D"/>
    <w:rsid w:val="00AD1907"/>
    <w:rsid w:val="00AE2D87"/>
    <w:rsid w:val="00B14C7B"/>
    <w:rsid w:val="00B4633D"/>
    <w:rsid w:val="00B558A7"/>
    <w:rsid w:val="00B64CDE"/>
    <w:rsid w:val="00B724CE"/>
    <w:rsid w:val="00B90D78"/>
    <w:rsid w:val="00BA0513"/>
    <w:rsid w:val="00BA67BE"/>
    <w:rsid w:val="00BB0F57"/>
    <w:rsid w:val="00BF1458"/>
    <w:rsid w:val="00BF5E6F"/>
    <w:rsid w:val="00C07718"/>
    <w:rsid w:val="00C11873"/>
    <w:rsid w:val="00C169A0"/>
    <w:rsid w:val="00C21B90"/>
    <w:rsid w:val="00C30DC1"/>
    <w:rsid w:val="00C470B8"/>
    <w:rsid w:val="00C52AFA"/>
    <w:rsid w:val="00C81553"/>
    <w:rsid w:val="00C81584"/>
    <w:rsid w:val="00C86791"/>
    <w:rsid w:val="00CB1103"/>
    <w:rsid w:val="00CB637A"/>
    <w:rsid w:val="00D12ED4"/>
    <w:rsid w:val="00D16000"/>
    <w:rsid w:val="00D166A7"/>
    <w:rsid w:val="00D246CC"/>
    <w:rsid w:val="00D36A85"/>
    <w:rsid w:val="00D5333F"/>
    <w:rsid w:val="00D65F91"/>
    <w:rsid w:val="00D766B0"/>
    <w:rsid w:val="00D82EA8"/>
    <w:rsid w:val="00DA1132"/>
    <w:rsid w:val="00DA3C13"/>
    <w:rsid w:val="00DB2FF9"/>
    <w:rsid w:val="00DB7099"/>
    <w:rsid w:val="00DD454D"/>
    <w:rsid w:val="00DD700E"/>
    <w:rsid w:val="00DE7E13"/>
    <w:rsid w:val="00DF0B0D"/>
    <w:rsid w:val="00E25B9E"/>
    <w:rsid w:val="00E26AAC"/>
    <w:rsid w:val="00E61ACD"/>
    <w:rsid w:val="00E643EC"/>
    <w:rsid w:val="00E725B2"/>
    <w:rsid w:val="00E82964"/>
    <w:rsid w:val="00E963DF"/>
    <w:rsid w:val="00EC3EE6"/>
    <w:rsid w:val="00ED1949"/>
    <w:rsid w:val="00ED7CCF"/>
    <w:rsid w:val="00F42C8B"/>
    <w:rsid w:val="00F44BD0"/>
    <w:rsid w:val="00F50E82"/>
    <w:rsid w:val="00F537B6"/>
    <w:rsid w:val="00F73151"/>
    <w:rsid w:val="00F8121E"/>
    <w:rsid w:val="00FA5956"/>
    <w:rsid w:val="00FB69B3"/>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EA901"/>
  <w15:docId w15:val="{A534A4CC-DEC5-48B7-89FA-07E341CB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A2"/>
    <w:rPr>
      <w:sz w:val="24"/>
      <w:szCs w:val="24"/>
      <w:lang w:val="en-US"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semiHidden/>
    <w:unhideWhenUsed/>
    <w:rsid w:val="00634EEA"/>
    <w:pPr>
      <w:tabs>
        <w:tab w:val="center" w:pos="4680"/>
        <w:tab w:val="right" w:pos="9360"/>
      </w:tabs>
    </w:pPr>
  </w:style>
  <w:style w:type="character" w:customStyle="1" w:styleId="HeaderChar">
    <w:name w:val="Header Char"/>
    <w:basedOn w:val="DefaultParagraphFont"/>
    <w:link w:val="Header"/>
    <w:semiHidden/>
    <w:rsid w:val="00634EEA"/>
    <w:rPr>
      <w:sz w:val="24"/>
      <w:szCs w:val="24"/>
      <w:lang w:val="en-US" w:eastAsia="en-US"/>
    </w:rPr>
  </w:style>
  <w:style w:type="paragraph" w:styleId="Footer">
    <w:name w:val="footer"/>
    <w:basedOn w:val="Normal"/>
    <w:link w:val="FooterChar"/>
    <w:semiHidden/>
    <w:unhideWhenUsed/>
    <w:rsid w:val="00634EEA"/>
    <w:pPr>
      <w:tabs>
        <w:tab w:val="center" w:pos="4680"/>
        <w:tab w:val="right" w:pos="9360"/>
      </w:tabs>
    </w:pPr>
  </w:style>
  <w:style w:type="character" w:customStyle="1" w:styleId="FooterChar">
    <w:name w:val="Footer Char"/>
    <w:basedOn w:val="DefaultParagraphFont"/>
    <w:link w:val="Footer"/>
    <w:semiHidden/>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val="en-CA" w:eastAsia="en-CA"/>
    </w:rPr>
  </w:style>
  <w:style w:type="character" w:customStyle="1" w:styleId="UnresolvedMention">
    <w:name w:val="Unresolved Mention"/>
    <w:basedOn w:val="DefaultParagraphFont"/>
    <w:uiPriority w:val="99"/>
    <w:semiHidden/>
    <w:unhideWhenUsed/>
    <w:rsid w:val="003A4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urlbc.ca/player-fines-for-violations" TargetMode="External"/><Relationship Id="rId4" Type="http://schemas.openxmlformats.org/officeDocument/2006/relationships/settings" Target="settings.xml"/><Relationship Id="rId9" Type="http://schemas.openxmlformats.org/officeDocument/2006/relationships/hyperlink" Target="https://www2.gov.bc.ca/assets/gov/health/about-bc-s-health-care-system/office-of-the-provincial-health-officer/covid-19/covid-19-pho-order-gatherings-ev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49E07-933D-42D8-A46F-6A99E7DC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Congratulations on qualifying for the 2008 Strauss Canada Cup</vt:lpstr>
    </vt:vector>
  </TitlesOfParts>
  <Company>Hewlett-Packard Company</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 on qualifying for the 2008 Strauss Canada Cup</dc:title>
  <dc:creator>Dianne Barker</dc:creator>
  <cp:lastModifiedBy>Caldwell, Patti [VCH]</cp:lastModifiedBy>
  <cp:revision>2</cp:revision>
  <cp:lastPrinted>2013-11-26T22:14:00Z</cp:lastPrinted>
  <dcterms:created xsi:type="dcterms:W3CDTF">2021-09-21T23:23:00Z</dcterms:created>
  <dcterms:modified xsi:type="dcterms:W3CDTF">2021-09-21T23:23:00Z</dcterms:modified>
</cp:coreProperties>
</file>